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9D71" w14:textId="5966CEFB" w:rsidR="00816BE4" w:rsidRDefault="002A6D45" w:rsidP="005347C2">
      <w:pPr>
        <w:widowControl/>
        <w:rPr>
          <w:rFonts w:ascii="Arial" w:hAnsi="Arial" w:cs="Arial"/>
          <w:b/>
          <w:color w:val="000000"/>
          <w:sz w:val="52"/>
          <w:szCs w:val="52"/>
        </w:rPr>
      </w:pPr>
      <w:r w:rsidRPr="002A6D45">
        <w:rPr>
          <w:rFonts w:ascii="Arial" w:hAnsi="Arial" w:cs="Arial"/>
          <w:b/>
          <w:color w:val="000000"/>
          <w:sz w:val="52"/>
          <w:szCs w:val="52"/>
        </w:rPr>
        <w:t>Liberty Utilitie</w:t>
      </w:r>
      <w:r>
        <w:rPr>
          <w:rFonts w:ascii="Arial" w:hAnsi="Arial" w:cs="Arial"/>
          <w:b/>
          <w:color w:val="000000"/>
          <w:sz w:val="52"/>
          <w:szCs w:val="52"/>
        </w:rPr>
        <w:t>s (Granite State Electric) Corp</w:t>
      </w:r>
      <w:r w:rsidR="00B165C5">
        <w:rPr>
          <w:rFonts w:ascii="Arial" w:hAnsi="Arial" w:cs="Arial"/>
          <w:b/>
          <w:color w:val="000000"/>
          <w:sz w:val="52"/>
          <w:szCs w:val="52"/>
        </w:rPr>
        <w:t>.</w:t>
      </w:r>
      <w:r w:rsidR="00B90ACC">
        <w:rPr>
          <w:rFonts w:ascii="Arial" w:hAnsi="Arial" w:cs="Arial"/>
          <w:b/>
          <w:color w:val="000000"/>
          <w:sz w:val="52"/>
          <w:szCs w:val="52"/>
        </w:rPr>
        <w:t xml:space="preserve"> </w:t>
      </w:r>
      <w:r w:rsidR="00B165C5">
        <w:rPr>
          <w:rFonts w:ascii="Arial" w:hAnsi="Arial" w:cs="Arial"/>
          <w:b/>
          <w:color w:val="000000"/>
          <w:sz w:val="52"/>
          <w:szCs w:val="52"/>
        </w:rPr>
        <w:t>d/b/a Liberty</w:t>
      </w:r>
    </w:p>
    <w:p w14:paraId="3DC6963F" w14:textId="77777777" w:rsidR="00AC380E" w:rsidRPr="00EF1A4D" w:rsidRDefault="00AC380E" w:rsidP="005347C2">
      <w:pPr>
        <w:widowControl/>
        <w:rPr>
          <w:rFonts w:ascii="Arial" w:hAnsi="Arial" w:cs="Arial"/>
          <w:b/>
          <w:color w:val="000000"/>
          <w:sz w:val="44"/>
          <w:szCs w:val="44"/>
        </w:rPr>
      </w:pPr>
    </w:p>
    <w:p w14:paraId="067ED073" w14:textId="77777777" w:rsidR="00603E5F" w:rsidRDefault="00603E5F" w:rsidP="005347C2">
      <w:pPr>
        <w:widowControl/>
        <w:rPr>
          <w:sz w:val="24"/>
        </w:rPr>
      </w:pPr>
      <w:r>
        <w:rPr>
          <w:rFonts w:ascii="Arial" w:hAnsi="Arial"/>
          <w:b/>
          <w:sz w:val="40"/>
        </w:rPr>
        <w:t xml:space="preserve">Request </w:t>
      </w:r>
      <w:r w:rsidR="0060148B">
        <w:rPr>
          <w:rFonts w:ascii="Arial" w:hAnsi="Arial"/>
          <w:b/>
          <w:sz w:val="40"/>
        </w:rPr>
        <w:t>f</w:t>
      </w:r>
      <w:r>
        <w:rPr>
          <w:rFonts w:ascii="Arial" w:hAnsi="Arial"/>
          <w:b/>
          <w:sz w:val="40"/>
        </w:rPr>
        <w:t xml:space="preserve">or Power Supply Proposals </w:t>
      </w:r>
      <w:r w:rsidR="0060148B">
        <w:rPr>
          <w:rFonts w:ascii="Arial" w:hAnsi="Arial"/>
          <w:b/>
          <w:sz w:val="40"/>
        </w:rPr>
        <w:t>t</w:t>
      </w:r>
      <w:r>
        <w:rPr>
          <w:rFonts w:ascii="Arial" w:hAnsi="Arial"/>
          <w:b/>
          <w:sz w:val="40"/>
        </w:rPr>
        <w:t xml:space="preserve">o Provide </w:t>
      </w:r>
      <w:r w:rsidR="005347C2">
        <w:rPr>
          <w:rFonts w:ascii="Arial" w:hAnsi="Arial"/>
          <w:b/>
          <w:sz w:val="40"/>
        </w:rPr>
        <w:t>Default Service</w:t>
      </w:r>
    </w:p>
    <w:p w14:paraId="4A0F7763" w14:textId="77777777" w:rsidR="00603E5F" w:rsidRDefault="00603E5F" w:rsidP="005347C2">
      <w:pPr>
        <w:widowControl/>
        <w:rPr>
          <w:sz w:val="24"/>
        </w:rPr>
      </w:pPr>
    </w:p>
    <w:p w14:paraId="4E63DFDD" w14:textId="77777777" w:rsidR="00603E5F" w:rsidRDefault="00603E5F" w:rsidP="005347C2">
      <w:pPr>
        <w:widowControl/>
        <w:rPr>
          <w:sz w:val="24"/>
        </w:rPr>
      </w:pPr>
    </w:p>
    <w:p w14:paraId="68900563" w14:textId="77777777" w:rsidR="00603E5F" w:rsidRDefault="00603E5F" w:rsidP="005347C2">
      <w:pPr>
        <w:widowControl/>
        <w:rPr>
          <w:rFonts w:ascii="Arial" w:hAnsi="Arial"/>
          <w:sz w:val="24"/>
        </w:rPr>
      </w:pPr>
    </w:p>
    <w:p w14:paraId="782B9A93" w14:textId="77777777" w:rsidR="00603E5F" w:rsidRPr="008252EE" w:rsidRDefault="00603E5F" w:rsidP="005347C2">
      <w:pPr>
        <w:widowControl/>
        <w:rPr>
          <w:sz w:val="32"/>
          <w:szCs w:val="32"/>
        </w:rPr>
      </w:pPr>
    </w:p>
    <w:p w14:paraId="3BD60405" w14:textId="77777777" w:rsidR="00A325B8" w:rsidRPr="001A4436" w:rsidRDefault="00A325B8" w:rsidP="005347C2">
      <w:pPr>
        <w:widowControl/>
        <w:rPr>
          <w:sz w:val="32"/>
          <w:szCs w:val="32"/>
        </w:rPr>
      </w:pPr>
    </w:p>
    <w:p w14:paraId="1C650F28" w14:textId="77777777" w:rsidR="00595C7E" w:rsidRPr="008252EE" w:rsidRDefault="00595C7E" w:rsidP="005347C2">
      <w:pPr>
        <w:widowControl/>
        <w:rPr>
          <w:rFonts w:ascii="Arial" w:hAnsi="Arial"/>
          <w:sz w:val="32"/>
          <w:szCs w:val="32"/>
        </w:rPr>
      </w:pPr>
    </w:p>
    <w:p w14:paraId="6C03351D" w14:textId="77777777" w:rsidR="00603E5F" w:rsidRPr="008252EE" w:rsidRDefault="001303E0" w:rsidP="005347C2">
      <w:pPr>
        <w:widowControl/>
        <w:rPr>
          <w:rFonts w:ascii="Arial" w:hAnsi="Arial"/>
          <w:sz w:val="32"/>
          <w:szCs w:val="32"/>
        </w:rPr>
      </w:pPr>
      <w:r>
        <w:rPr>
          <w:rFonts w:ascii="Arial" w:hAnsi="Arial"/>
          <w:sz w:val="32"/>
          <w:szCs w:val="32"/>
        </w:rPr>
        <w:t>For the Perio</w:t>
      </w:r>
      <w:r w:rsidR="00716D44">
        <w:rPr>
          <w:rFonts w:ascii="Arial" w:hAnsi="Arial"/>
          <w:sz w:val="32"/>
          <w:szCs w:val="32"/>
        </w:rPr>
        <w:t>d</w:t>
      </w:r>
      <w:r w:rsidR="00603E5F" w:rsidRPr="008252EE">
        <w:rPr>
          <w:rFonts w:ascii="Arial" w:hAnsi="Arial"/>
          <w:sz w:val="32"/>
          <w:szCs w:val="32"/>
        </w:rPr>
        <w:t>:</w:t>
      </w:r>
    </w:p>
    <w:p w14:paraId="52199398" w14:textId="77777777" w:rsidR="00603E5F" w:rsidRPr="008252EE" w:rsidRDefault="00603E5F" w:rsidP="005347C2">
      <w:pPr>
        <w:widowControl/>
        <w:rPr>
          <w:rFonts w:ascii="Arial" w:hAnsi="Arial"/>
          <w:sz w:val="32"/>
          <w:szCs w:val="32"/>
        </w:rPr>
      </w:pPr>
    </w:p>
    <w:p w14:paraId="3A400403" w14:textId="31CF2D61" w:rsidR="008733C5" w:rsidRPr="00515F14" w:rsidRDefault="00797395" w:rsidP="008733C5">
      <w:pPr>
        <w:widowControl/>
        <w:rPr>
          <w:rFonts w:ascii="Arial" w:hAnsi="Arial"/>
          <w:color w:val="000000"/>
          <w:sz w:val="32"/>
          <w:szCs w:val="32"/>
        </w:rPr>
      </w:pPr>
      <w:r>
        <w:rPr>
          <w:rFonts w:ascii="Arial" w:hAnsi="Arial"/>
          <w:color w:val="000000"/>
          <w:sz w:val="32"/>
          <w:szCs w:val="32"/>
        </w:rPr>
        <w:t>February 1</w:t>
      </w:r>
      <w:r w:rsidR="00F132B5">
        <w:rPr>
          <w:rFonts w:ascii="Arial" w:hAnsi="Arial"/>
          <w:color w:val="000000"/>
          <w:sz w:val="32"/>
          <w:szCs w:val="32"/>
        </w:rPr>
        <w:t xml:space="preserve">, </w:t>
      </w:r>
      <w:r w:rsidR="006D0D4F">
        <w:rPr>
          <w:rFonts w:ascii="Arial" w:hAnsi="Arial"/>
          <w:color w:val="000000"/>
          <w:sz w:val="32"/>
          <w:szCs w:val="32"/>
        </w:rPr>
        <w:t>202</w:t>
      </w:r>
      <w:r>
        <w:rPr>
          <w:rFonts w:ascii="Arial" w:hAnsi="Arial"/>
          <w:color w:val="000000"/>
          <w:sz w:val="32"/>
          <w:szCs w:val="32"/>
        </w:rPr>
        <w:t>4,</w:t>
      </w:r>
      <w:r w:rsidR="007D2732">
        <w:rPr>
          <w:rFonts w:ascii="Arial" w:hAnsi="Arial"/>
          <w:color w:val="000000"/>
          <w:sz w:val="32"/>
          <w:szCs w:val="32"/>
        </w:rPr>
        <w:t xml:space="preserve"> through </w:t>
      </w:r>
      <w:r w:rsidR="006052AB">
        <w:rPr>
          <w:rFonts w:ascii="Arial" w:hAnsi="Arial"/>
          <w:color w:val="000000"/>
          <w:sz w:val="32"/>
          <w:szCs w:val="32"/>
        </w:rPr>
        <w:t>J</w:t>
      </w:r>
      <w:r>
        <w:rPr>
          <w:rFonts w:ascii="Arial" w:hAnsi="Arial"/>
          <w:color w:val="000000"/>
          <w:sz w:val="32"/>
          <w:szCs w:val="32"/>
        </w:rPr>
        <w:t>uly</w:t>
      </w:r>
      <w:r w:rsidR="000D2D40">
        <w:rPr>
          <w:rFonts w:ascii="Arial" w:hAnsi="Arial"/>
          <w:color w:val="000000"/>
          <w:sz w:val="32"/>
          <w:szCs w:val="32"/>
        </w:rPr>
        <w:t xml:space="preserve"> 31, 202</w:t>
      </w:r>
      <w:r w:rsidR="00A061CE">
        <w:rPr>
          <w:rFonts w:ascii="Arial" w:hAnsi="Arial"/>
          <w:color w:val="000000"/>
          <w:sz w:val="32"/>
          <w:szCs w:val="32"/>
        </w:rPr>
        <w:t>4</w:t>
      </w:r>
    </w:p>
    <w:p w14:paraId="44E6C01B" w14:textId="77777777" w:rsidR="00603E5F" w:rsidRPr="00515F14" w:rsidRDefault="00603E5F" w:rsidP="005347C2">
      <w:pPr>
        <w:widowControl/>
        <w:rPr>
          <w:color w:val="000000"/>
          <w:sz w:val="24"/>
        </w:rPr>
      </w:pPr>
    </w:p>
    <w:p w14:paraId="63649D8E" w14:textId="77777777" w:rsidR="00603E5F" w:rsidRPr="00515F14" w:rsidRDefault="00603E5F" w:rsidP="005347C2">
      <w:pPr>
        <w:widowControl/>
        <w:rPr>
          <w:color w:val="000000"/>
          <w:sz w:val="24"/>
        </w:rPr>
      </w:pPr>
    </w:p>
    <w:p w14:paraId="25FD30F2" w14:textId="77777777" w:rsidR="00603E5F" w:rsidRPr="00515F14" w:rsidRDefault="00603E5F" w:rsidP="005347C2">
      <w:pPr>
        <w:widowControl/>
        <w:rPr>
          <w:color w:val="000000"/>
          <w:sz w:val="24"/>
        </w:rPr>
      </w:pPr>
    </w:p>
    <w:p w14:paraId="7D4B7E04" w14:textId="77777777" w:rsidR="00603E5F" w:rsidRPr="00515F14" w:rsidRDefault="00603E5F" w:rsidP="005347C2">
      <w:pPr>
        <w:widowControl/>
        <w:rPr>
          <w:color w:val="000000"/>
          <w:sz w:val="24"/>
        </w:rPr>
      </w:pPr>
    </w:p>
    <w:p w14:paraId="542E51F1" w14:textId="77777777" w:rsidR="00595C7E" w:rsidRPr="00515F14" w:rsidRDefault="00595C7E" w:rsidP="005347C2">
      <w:pPr>
        <w:widowControl/>
        <w:rPr>
          <w:rFonts w:ascii="Arial" w:hAnsi="Arial"/>
          <w:b/>
          <w:color w:val="000000"/>
          <w:sz w:val="32"/>
          <w:szCs w:val="32"/>
        </w:rPr>
      </w:pPr>
    </w:p>
    <w:p w14:paraId="100A795F" w14:textId="67092332" w:rsidR="00C0750B" w:rsidRPr="002A6D45" w:rsidRDefault="00797395" w:rsidP="005347C2">
      <w:pPr>
        <w:widowControl/>
        <w:rPr>
          <w:rFonts w:ascii="Arial" w:hAnsi="Arial"/>
          <w:b/>
          <w:color w:val="000000"/>
          <w:sz w:val="36"/>
          <w:szCs w:val="36"/>
        </w:rPr>
      </w:pPr>
      <w:r>
        <w:rPr>
          <w:rFonts w:ascii="Arial" w:hAnsi="Arial"/>
          <w:b/>
          <w:color w:val="000000"/>
          <w:sz w:val="36"/>
          <w:szCs w:val="36"/>
        </w:rPr>
        <w:t>November</w:t>
      </w:r>
      <w:r w:rsidR="00F132B5" w:rsidRPr="006052AB">
        <w:rPr>
          <w:rFonts w:ascii="Arial" w:hAnsi="Arial"/>
          <w:b/>
          <w:color w:val="000000"/>
          <w:sz w:val="36"/>
          <w:szCs w:val="36"/>
        </w:rPr>
        <w:t xml:space="preserve"> 1, 202</w:t>
      </w:r>
      <w:r w:rsidR="006052AB" w:rsidRPr="006052AB">
        <w:rPr>
          <w:rFonts w:ascii="Arial" w:hAnsi="Arial"/>
          <w:b/>
          <w:color w:val="000000"/>
          <w:sz w:val="36"/>
          <w:szCs w:val="36"/>
        </w:rPr>
        <w:t>3</w:t>
      </w:r>
    </w:p>
    <w:p w14:paraId="7CDEFDC9" w14:textId="77777777" w:rsidR="00965F60" w:rsidRDefault="00965F60" w:rsidP="005347C2">
      <w:pPr>
        <w:widowControl/>
        <w:rPr>
          <w:rFonts w:ascii="Arial" w:hAnsi="Arial"/>
          <w:b/>
          <w:sz w:val="28"/>
        </w:rPr>
      </w:pPr>
    </w:p>
    <w:p w14:paraId="11BB04C7" w14:textId="77777777" w:rsidR="00965F60" w:rsidRDefault="00965F60" w:rsidP="005347C2">
      <w:pPr>
        <w:widowControl/>
        <w:rPr>
          <w:rFonts w:ascii="Arial" w:hAnsi="Arial"/>
          <w:b/>
          <w:sz w:val="28"/>
        </w:rPr>
      </w:pPr>
    </w:p>
    <w:p w14:paraId="4EB30A67" w14:textId="77777777" w:rsidR="00965F60" w:rsidRDefault="00965F60" w:rsidP="005347C2">
      <w:pPr>
        <w:widowControl/>
        <w:rPr>
          <w:rFonts w:ascii="Arial" w:hAnsi="Arial"/>
          <w:b/>
          <w:sz w:val="28"/>
        </w:rPr>
      </w:pPr>
    </w:p>
    <w:p w14:paraId="45A2EF87" w14:textId="77777777" w:rsidR="008733C5" w:rsidRDefault="008733C5" w:rsidP="005347C2">
      <w:pPr>
        <w:widowControl/>
        <w:rPr>
          <w:rFonts w:ascii="Arial" w:hAnsi="Arial"/>
          <w:b/>
          <w:sz w:val="28"/>
        </w:rPr>
      </w:pPr>
    </w:p>
    <w:p w14:paraId="16CBED48" w14:textId="77777777" w:rsidR="008733C5" w:rsidRDefault="008733C5" w:rsidP="005347C2">
      <w:pPr>
        <w:widowControl/>
        <w:rPr>
          <w:rFonts w:ascii="Arial" w:hAnsi="Arial"/>
          <w:b/>
          <w:sz w:val="28"/>
        </w:rPr>
      </w:pPr>
    </w:p>
    <w:p w14:paraId="285A9177" w14:textId="77777777" w:rsidR="008733C5" w:rsidRDefault="008733C5" w:rsidP="005347C2">
      <w:pPr>
        <w:widowControl/>
        <w:rPr>
          <w:rFonts w:ascii="Arial" w:hAnsi="Arial"/>
          <w:b/>
          <w:sz w:val="28"/>
        </w:rPr>
      </w:pPr>
    </w:p>
    <w:p w14:paraId="358B3F73" w14:textId="77777777" w:rsidR="00595C7E" w:rsidRDefault="00595C7E" w:rsidP="005347C2">
      <w:pPr>
        <w:widowControl/>
        <w:rPr>
          <w:rFonts w:ascii="Arial" w:hAnsi="Arial"/>
          <w:b/>
          <w:sz w:val="28"/>
        </w:rPr>
      </w:pPr>
    </w:p>
    <w:p w14:paraId="29644042" w14:textId="77777777" w:rsidR="005347C2" w:rsidRDefault="005347C2" w:rsidP="005347C2">
      <w:pPr>
        <w:widowControl/>
        <w:rPr>
          <w:rFonts w:ascii="Arial" w:hAnsi="Arial"/>
          <w:b/>
          <w:color w:val="C00000"/>
          <w:sz w:val="24"/>
        </w:rPr>
      </w:pPr>
    </w:p>
    <w:p w14:paraId="0601F4FA" w14:textId="77777777" w:rsidR="005347C2" w:rsidRDefault="005347C2" w:rsidP="005347C2">
      <w:pPr>
        <w:widowControl/>
        <w:rPr>
          <w:rFonts w:ascii="Arial" w:hAnsi="Arial"/>
          <w:b/>
          <w:color w:val="C00000"/>
          <w:sz w:val="24"/>
        </w:rPr>
      </w:pPr>
    </w:p>
    <w:p w14:paraId="697596C9" w14:textId="4516FA84" w:rsidR="008136C7" w:rsidRDefault="008136C7" w:rsidP="00816BE4">
      <w:pPr>
        <w:widowControl/>
        <w:rPr>
          <w:rFonts w:ascii="Arial" w:hAnsi="Arial"/>
          <w:b/>
          <w:noProof/>
          <w:color w:val="C00000"/>
          <w:sz w:val="96"/>
          <w:szCs w:val="96"/>
        </w:rPr>
      </w:pPr>
      <w:r>
        <w:rPr>
          <w:rFonts w:ascii="Arial" w:hAnsi="Arial"/>
          <w:b/>
          <w:noProof/>
          <w:color w:val="C00000"/>
          <w:sz w:val="96"/>
          <w:szCs w:val="96"/>
        </w:rPr>
        <w:drawing>
          <wp:inline distT="0" distB="0" distL="0" distR="0" wp14:anchorId="1D958122" wp14:editId="169D6A0C">
            <wp:extent cx="4263656" cy="142090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erty_Logo_Horizontal_CMYK.jpg"/>
                    <pic:cNvPicPr/>
                  </pic:nvPicPr>
                  <pic:blipFill rotWithShape="1">
                    <a:blip r:embed="rId8" cstate="print">
                      <a:extLst>
                        <a:ext uri="{28A0092B-C50C-407E-A947-70E740481C1C}">
                          <a14:useLocalDpi xmlns:a14="http://schemas.microsoft.com/office/drawing/2010/main" val="0"/>
                        </a:ext>
                      </a:extLst>
                    </a:blip>
                    <a:srcRect l="11992" t="23497" r="5328" b="29500"/>
                    <a:stretch/>
                  </pic:blipFill>
                  <pic:spPr bwMode="auto">
                    <a:xfrm>
                      <a:off x="0" y="0"/>
                      <a:ext cx="4290772" cy="1429938"/>
                    </a:xfrm>
                    <a:prstGeom prst="rect">
                      <a:avLst/>
                    </a:prstGeom>
                    <a:ln>
                      <a:noFill/>
                    </a:ln>
                    <a:extLst>
                      <a:ext uri="{53640926-AAD7-44D8-BBD7-CCE9431645EC}">
                        <a14:shadowObscured xmlns:a14="http://schemas.microsoft.com/office/drawing/2010/main"/>
                      </a:ext>
                    </a:extLst>
                  </pic:spPr>
                </pic:pic>
              </a:graphicData>
            </a:graphic>
          </wp:inline>
        </w:drawing>
      </w:r>
    </w:p>
    <w:p w14:paraId="7C9880C1" w14:textId="63674045" w:rsidR="00603E5F" w:rsidRPr="005F2F95" w:rsidRDefault="008136C7" w:rsidP="008136C7">
      <w:pPr>
        <w:tabs>
          <w:tab w:val="left" w:pos="5207"/>
        </w:tabs>
        <w:rPr>
          <w:rFonts w:ascii="Arial" w:hAnsi="Arial"/>
          <w:b/>
          <w:sz w:val="28"/>
        </w:rPr>
      </w:pPr>
      <w:r>
        <w:rPr>
          <w:rFonts w:ascii="Arial" w:hAnsi="Arial"/>
          <w:sz w:val="96"/>
          <w:szCs w:val="96"/>
        </w:rPr>
        <w:tab/>
      </w:r>
    </w:p>
    <w:p w14:paraId="3F14B5E7" w14:textId="77777777" w:rsidR="00B04421" w:rsidRDefault="00B04421" w:rsidP="00603E5F">
      <w:pPr>
        <w:widowControl/>
        <w:tabs>
          <w:tab w:val="center" w:pos="4680"/>
        </w:tabs>
        <w:jc w:val="center"/>
        <w:rPr>
          <w:b/>
          <w:bCs/>
          <w:sz w:val="24"/>
        </w:rPr>
      </w:pPr>
    </w:p>
    <w:p w14:paraId="18934593" w14:textId="77777777" w:rsidR="00B04421" w:rsidRDefault="00B04421" w:rsidP="00603E5F">
      <w:pPr>
        <w:widowControl/>
        <w:tabs>
          <w:tab w:val="center" w:pos="4680"/>
        </w:tabs>
        <w:jc w:val="center"/>
        <w:rPr>
          <w:b/>
          <w:bCs/>
          <w:sz w:val="24"/>
        </w:rPr>
      </w:pPr>
    </w:p>
    <w:p w14:paraId="019057CA" w14:textId="77777777" w:rsidR="00603E5F" w:rsidRDefault="00603E5F" w:rsidP="00603E5F">
      <w:pPr>
        <w:widowControl/>
        <w:tabs>
          <w:tab w:val="center" w:pos="4680"/>
        </w:tabs>
        <w:jc w:val="center"/>
        <w:rPr>
          <w:b/>
          <w:bCs/>
          <w:sz w:val="24"/>
        </w:rPr>
      </w:pPr>
      <w:r>
        <w:rPr>
          <w:b/>
          <w:bCs/>
          <w:sz w:val="24"/>
        </w:rPr>
        <w:lastRenderedPageBreak/>
        <w:t>REQUEST FOR</w:t>
      </w:r>
    </w:p>
    <w:p w14:paraId="1984949C" w14:textId="77777777" w:rsidR="00603E5F" w:rsidRDefault="00603E5F" w:rsidP="00603E5F">
      <w:pPr>
        <w:widowControl/>
        <w:tabs>
          <w:tab w:val="center" w:pos="4680"/>
        </w:tabs>
        <w:jc w:val="center"/>
        <w:rPr>
          <w:b/>
          <w:bCs/>
          <w:sz w:val="24"/>
        </w:rPr>
      </w:pPr>
      <w:r>
        <w:rPr>
          <w:b/>
          <w:bCs/>
          <w:sz w:val="24"/>
          <w:u w:val="single"/>
        </w:rPr>
        <w:t>POWER SUPPLY PROPOSALS</w:t>
      </w:r>
    </w:p>
    <w:p w14:paraId="0E45EF4E" w14:textId="77777777" w:rsidR="00603E5F" w:rsidRDefault="00603E5F" w:rsidP="00603E5F">
      <w:pPr>
        <w:widowControl/>
        <w:numPr>
          <w:ilvl w:val="0"/>
          <w:numId w:val="10"/>
        </w:numPr>
        <w:rPr>
          <w:b/>
          <w:bCs/>
          <w:sz w:val="24"/>
        </w:rPr>
      </w:pPr>
      <w:r>
        <w:rPr>
          <w:b/>
          <w:bCs/>
          <w:sz w:val="24"/>
        </w:rPr>
        <w:t>Overview</w:t>
      </w:r>
    </w:p>
    <w:p w14:paraId="2BFA3F05" w14:textId="77777777" w:rsidR="00603E5F" w:rsidRDefault="00603E5F" w:rsidP="00603E5F">
      <w:pPr>
        <w:widowControl/>
        <w:rPr>
          <w:b/>
          <w:bCs/>
          <w:sz w:val="24"/>
        </w:rPr>
      </w:pPr>
    </w:p>
    <w:p w14:paraId="3A505D13" w14:textId="77777777" w:rsidR="00603E5F" w:rsidRPr="00716F6D" w:rsidRDefault="00603E5F" w:rsidP="000A79AE">
      <w:pPr>
        <w:widowControl/>
        <w:numPr>
          <w:ilvl w:val="1"/>
          <w:numId w:val="12"/>
        </w:numPr>
        <w:tabs>
          <w:tab w:val="clear" w:pos="360"/>
          <w:tab w:val="num" w:pos="720"/>
        </w:tabs>
        <w:rPr>
          <w:bCs/>
          <w:sz w:val="24"/>
        </w:rPr>
      </w:pPr>
      <w:r w:rsidRPr="00716F6D">
        <w:rPr>
          <w:bCs/>
          <w:sz w:val="24"/>
        </w:rPr>
        <w:t>Background</w:t>
      </w:r>
    </w:p>
    <w:p w14:paraId="380F7137" w14:textId="77777777" w:rsidR="00603E5F" w:rsidRDefault="00603E5F" w:rsidP="00603E5F">
      <w:pPr>
        <w:widowControl/>
        <w:rPr>
          <w:sz w:val="24"/>
        </w:rPr>
      </w:pPr>
      <w:r>
        <w:rPr>
          <w:b/>
          <w:bCs/>
          <w:sz w:val="24"/>
        </w:rPr>
        <w:tab/>
      </w:r>
    </w:p>
    <w:p w14:paraId="43771BE7" w14:textId="77777777" w:rsidR="00603E5F" w:rsidRDefault="00687FBD" w:rsidP="00687FBD">
      <w:pPr>
        <w:widowControl/>
        <w:ind w:left="720"/>
        <w:rPr>
          <w:sz w:val="24"/>
        </w:rPr>
      </w:pPr>
      <w:r>
        <w:rPr>
          <w:sz w:val="24"/>
        </w:rPr>
        <w:t>Legislation and restructuring settlement agreements in New Hampshire</w:t>
      </w:r>
      <w:r>
        <w:rPr>
          <w:rStyle w:val="FootnoteReference"/>
          <w:sz w:val="24"/>
          <w:vertAlign w:val="superscript"/>
        </w:rPr>
        <w:footnoteReference w:id="1"/>
      </w:r>
      <w:r w:rsidR="00044718">
        <w:rPr>
          <w:sz w:val="24"/>
        </w:rPr>
        <w:t xml:space="preserve"> </w:t>
      </w:r>
      <w:r>
        <w:rPr>
          <w:sz w:val="24"/>
        </w:rPr>
        <w:t>provide for competition in the electric utility industry by extending competition in the wholesale power supply markets to retail customers through the provision of retail access to all customers.</w:t>
      </w:r>
    </w:p>
    <w:p w14:paraId="4B764D5A" w14:textId="77777777" w:rsidR="00687FBD" w:rsidRDefault="00687FBD" w:rsidP="00687FBD">
      <w:pPr>
        <w:widowControl/>
        <w:ind w:left="720"/>
        <w:rPr>
          <w:sz w:val="24"/>
        </w:rPr>
      </w:pPr>
    </w:p>
    <w:p w14:paraId="148246C5" w14:textId="7FD44613" w:rsidR="003C161F" w:rsidRDefault="00687FBD" w:rsidP="00687FBD">
      <w:pPr>
        <w:widowControl/>
        <w:ind w:left="720"/>
        <w:rPr>
          <w:sz w:val="24"/>
        </w:rPr>
      </w:pPr>
      <w:r>
        <w:rPr>
          <w:sz w:val="24"/>
        </w:rPr>
        <w:t>In New Hampshire, the Restructuring Settlement provide</w:t>
      </w:r>
      <w:r w:rsidR="00267CE3">
        <w:rPr>
          <w:sz w:val="24"/>
        </w:rPr>
        <w:t>s</w:t>
      </w:r>
      <w:r>
        <w:rPr>
          <w:sz w:val="24"/>
        </w:rPr>
        <w:t xml:space="preserve"> access </w:t>
      </w:r>
      <w:r w:rsidR="00267CE3">
        <w:rPr>
          <w:sz w:val="24"/>
        </w:rPr>
        <w:t xml:space="preserve">to the competitive retail electricity market </w:t>
      </w:r>
      <w:r>
        <w:rPr>
          <w:sz w:val="24"/>
        </w:rPr>
        <w:t xml:space="preserve">for all retail electric customers of </w:t>
      </w:r>
      <w:r w:rsidR="002A6D45" w:rsidRPr="002A6D45">
        <w:rPr>
          <w:sz w:val="24"/>
        </w:rPr>
        <w:t xml:space="preserve">Liberty Utilities (Granite State Electric) Corp. </w:t>
      </w:r>
      <w:r w:rsidR="00B165C5">
        <w:rPr>
          <w:sz w:val="24"/>
        </w:rPr>
        <w:t xml:space="preserve">d/b/a Liberty Utilities </w:t>
      </w:r>
      <w:r w:rsidR="00DF0FDC">
        <w:rPr>
          <w:sz w:val="24"/>
        </w:rPr>
        <w:t>(“</w:t>
      </w:r>
      <w:r w:rsidR="002A6D45">
        <w:rPr>
          <w:sz w:val="24"/>
        </w:rPr>
        <w:t>Liberty</w:t>
      </w:r>
      <w:r w:rsidR="00DF0FDC">
        <w:rPr>
          <w:sz w:val="24"/>
        </w:rPr>
        <w:t xml:space="preserve">”) </w:t>
      </w:r>
      <w:r>
        <w:rPr>
          <w:sz w:val="24"/>
        </w:rPr>
        <w:t xml:space="preserve">as of July 1, </w:t>
      </w:r>
      <w:proofErr w:type="gramStart"/>
      <w:r>
        <w:rPr>
          <w:sz w:val="24"/>
        </w:rPr>
        <w:t>1998</w:t>
      </w:r>
      <w:proofErr w:type="gramEnd"/>
      <w:r w:rsidR="00A05704">
        <w:rPr>
          <w:sz w:val="24"/>
        </w:rPr>
        <w:t xml:space="preserve"> </w:t>
      </w:r>
      <w:r w:rsidR="0006646E">
        <w:rPr>
          <w:sz w:val="24"/>
        </w:rPr>
        <w:t>pursuant to the provisions of the New Hampshire Act</w:t>
      </w:r>
      <w:r>
        <w:rPr>
          <w:sz w:val="24"/>
        </w:rPr>
        <w:t xml:space="preserve">.  The Restructuring Settlement </w:t>
      </w:r>
      <w:r w:rsidR="0006646E">
        <w:rPr>
          <w:sz w:val="24"/>
        </w:rPr>
        <w:t>and the New Hampshire Act</w:t>
      </w:r>
      <w:r w:rsidR="00A05704">
        <w:rPr>
          <w:sz w:val="24"/>
        </w:rPr>
        <w:t xml:space="preserve"> </w:t>
      </w:r>
      <w:r>
        <w:rPr>
          <w:sz w:val="24"/>
        </w:rPr>
        <w:t xml:space="preserve">require </w:t>
      </w:r>
      <w:r w:rsidR="002A6D45">
        <w:rPr>
          <w:sz w:val="24"/>
        </w:rPr>
        <w:t>Liberty</w:t>
      </w:r>
      <w:r w:rsidR="00DF0FDC">
        <w:rPr>
          <w:sz w:val="24"/>
        </w:rPr>
        <w:t xml:space="preserve"> </w:t>
      </w:r>
      <w:r>
        <w:rPr>
          <w:sz w:val="24"/>
        </w:rPr>
        <w:t xml:space="preserve">to provide </w:t>
      </w:r>
      <w:r w:rsidR="00F31E40">
        <w:rPr>
          <w:sz w:val="24"/>
        </w:rPr>
        <w:t xml:space="preserve">generation </w:t>
      </w:r>
      <w:r>
        <w:rPr>
          <w:sz w:val="24"/>
        </w:rPr>
        <w:t>service (“</w:t>
      </w:r>
      <w:r w:rsidR="00F31E40">
        <w:rPr>
          <w:sz w:val="24"/>
        </w:rPr>
        <w:t xml:space="preserve">Energy </w:t>
      </w:r>
      <w:r w:rsidR="008C46A9">
        <w:rPr>
          <w:sz w:val="24"/>
        </w:rPr>
        <w:t>Service</w:t>
      </w:r>
      <w:r>
        <w:rPr>
          <w:sz w:val="24"/>
        </w:rPr>
        <w:t>”) to those customers that are not receiving generation service from a competitive supplier</w:t>
      </w:r>
      <w:r w:rsidR="0006646E" w:rsidRPr="0006646E">
        <w:rPr>
          <w:rStyle w:val="FootnoteReference"/>
          <w:sz w:val="24"/>
          <w:vertAlign w:val="superscript"/>
        </w:rPr>
        <w:footnoteReference w:id="2"/>
      </w:r>
      <w:r>
        <w:rPr>
          <w:sz w:val="24"/>
        </w:rPr>
        <w:t xml:space="preserve">. </w:t>
      </w:r>
    </w:p>
    <w:p w14:paraId="64E1BB92" w14:textId="77777777" w:rsidR="003C161F" w:rsidRDefault="003C161F" w:rsidP="00687FBD">
      <w:pPr>
        <w:widowControl/>
        <w:ind w:left="720"/>
        <w:rPr>
          <w:sz w:val="24"/>
        </w:rPr>
      </w:pPr>
    </w:p>
    <w:p w14:paraId="29F46AF1" w14:textId="77777777" w:rsidR="002E693F" w:rsidRDefault="008C46A9" w:rsidP="000A79AE">
      <w:pPr>
        <w:widowControl/>
        <w:numPr>
          <w:ilvl w:val="1"/>
          <w:numId w:val="12"/>
        </w:numPr>
        <w:tabs>
          <w:tab w:val="clear" w:pos="360"/>
          <w:tab w:val="num" w:pos="720"/>
        </w:tabs>
        <w:rPr>
          <w:bCs/>
          <w:sz w:val="24"/>
        </w:rPr>
      </w:pPr>
      <w:r>
        <w:rPr>
          <w:bCs/>
          <w:sz w:val="24"/>
        </w:rPr>
        <w:t>Default Service</w:t>
      </w:r>
      <w:r w:rsidR="001751D4" w:rsidRPr="009844AA">
        <w:rPr>
          <w:rStyle w:val="FootnoteReference"/>
          <w:bCs/>
          <w:sz w:val="24"/>
          <w:vertAlign w:val="superscript"/>
        </w:rPr>
        <w:footnoteReference w:id="3"/>
      </w:r>
    </w:p>
    <w:p w14:paraId="20B757AD" w14:textId="77777777" w:rsidR="002E693F" w:rsidRDefault="002E693F" w:rsidP="002E693F">
      <w:pPr>
        <w:widowControl/>
        <w:rPr>
          <w:bCs/>
          <w:sz w:val="24"/>
        </w:rPr>
      </w:pPr>
    </w:p>
    <w:p w14:paraId="34AB3D33" w14:textId="53929A39" w:rsidR="000A79AE" w:rsidRDefault="002E693F" w:rsidP="000A79AE">
      <w:pPr>
        <w:widowControl/>
        <w:ind w:left="720"/>
        <w:rPr>
          <w:bCs/>
          <w:sz w:val="24"/>
        </w:rPr>
      </w:pPr>
      <w:r>
        <w:rPr>
          <w:bCs/>
          <w:sz w:val="24"/>
        </w:rPr>
        <w:t xml:space="preserve">The </w:t>
      </w:r>
      <w:r w:rsidR="009B356E">
        <w:rPr>
          <w:bCs/>
          <w:sz w:val="24"/>
        </w:rPr>
        <w:t>D</w:t>
      </w:r>
      <w:r w:rsidR="008733C5">
        <w:rPr>
          <w:bCs/>
          <w:sz w:val="24"/>
        </w:rPr>
        <w:t xml:space="preserve">efault </w:t>
      </w:r>
      <w:r w:rsidR="009B356E">
        <w:rPr>
          <w:bCs/>
          <w:sz w:val="24"/>
        </w:rPr>
        <w:t>S</w:t>
      </w:r>
      <w:r w:rsidR="008733C5">
        <w:rPr>
          <w:bCs/>
          <w:sz w:val="24"/>
        </w:rPr>
        <w:t>ervice</w:t>
      </w:r>
      <w:r w:rsidR="009B356E">
        <w:rPr>
          <w:bCs/>
          <w:sz w:val="24"/>
        </w:rPr>
        <w:t xml:space="preserve"> </w:t>
      </w:r>
      <w:r w:rsidR="000601B6">
        <w:rPr>
          <w:bCs/>
          <w:sz w:val="24"/>
        </w:rPr>
        <w:t>Settlement</w:t>
      </w:r>
      <w:r>
        <w:rPr>
          <w:bCs/>
          <w:sz w:val="24"/>
        </w:rPr>
        <w:t xml:space="preserve"> Agreement in New Hampshire </w:t>
      </w:r>
      <w:r w:rsidR="00B062B5">
        <w:rPr>
          <w:bCs/>
          <w:sz w:val="24"/>
        </w:rPr>
        <w:t xml:space="preserve">and the New Hampshire Act </w:t>
      </w:r>
      <w:r>
        <w:rPr>
          <w:bCs/>
          <w:sz w:val="24"/>
        </w:rPr>
        <w:t xml:space="preserve">require </w:t>
      </w:r>
      <w:r w:rsidR="002A6D45">
        <w:rPr>
          <w:sz w:val="24"/>
        </w:rPr>
        <w:t xml:space="preserve">Liberty </w:t>
      </w:r>
      <w:r>
        <w:rPr>
          <w:bCs/>
          <w:sz w:val="24"/>
        </w:rPr>
        <w:t xml:space="preserve">to provide </w:t>
      </w:r>
      <w:r w:rsidR="00F31E40">
        <w:rPr>
          <w:bCs/>
          <w:sz w:val="24"/>
        </w:rPr>
        <w:t xml:space="preserve">Energy </w:t>
      </w:r>
      <w:r w:rsidR="008C46A9">
        <w:rPr>
          <w:bCs/>
          <w:sz w:val="24"/>
        </w:rPr>
        <w:t>Service</w:t>
      </w:r>
      <w:r>
        <w:rPr>
          <w:bCs/>
          <w:sz w:val="24"/>
        </w:rPr>
        <w:t xml:space="preserve"> to those customers that </w:t>
      </w:r>
      <w:r>
        <w:rPr>
          <w:sz w:val="24"/>
        </w:rPr>
        <w:t>are no</w:t>
      </w:r>
      <w:r w:rsidR="0006646E">
        <w:rPr>
          <w:sz w:val="24"/>
        </w:rPr>
        <w:t>t</w:t>
      </w:r>
      <w:r>
        <w:rPr>
          <w:sz w:val="24"/>
        </w:rPr>
        <w:t xml:space="preserve"> receiving generation service</w:t>
      </w:r>
      <w:r w:rsidR="007A1F29">
        <w:rPr>
          <w:sz w:val="24"/>
        </w:rPr>
        <w:t xml:space="preserve"> from a competitive </w:t>
      </w:r>
      <w:r w:rsidR="00B062B5">
        <w:rPr>
          <w:sz w:val="24"/>
        </w:rPr>
        <w:t xml:space="preserve">energy </w:t>
      </w:r>
      <w:r w:rsidR="007A1F29">
        <w:rPr>
          <w:sz w:val="24"/>
        </w:rPr>
        <w:t>supplier</w:t>
      </w:r>
      <w:r>
        <w:rPr>
          <w:bCs/>
          <w:sz w:val="24"/>
        </w:rPr>
        <w:t xml:space="preserve">.  </w:t>
      </w:r>
      <w:r w:rsidR="002F5133">
        <w:rPr>
          <w:bCs/>
          <w:sz w:val="24"/>
        </w:rPr>
        <w:t>I</w:t>
      </w:r>
      <w:r w:rsidR="007A1F29">
        <w:rPr>
          <w:bCs/>
          <w:sz w:val="24"/>
        </w:rPr>
        <w:t xml:space="preserve">n compliance with the </w:t>
      </w:r>
      <w:r w:rsidR="008C46A9">
        <w:rPr>
          <w:bCs/>
          <w:sz w:val="24"/>
        </w:rPr>
        <w:t xml:space="preserve">Default Service </w:t>
      </w:r>
      <w:r w:rsidR="003C78B7">
        <w:rPr>
          <w:bCs/>
          <w:sz w:val="24"/>
        </w:rPr>
        <w:t>Settlement</w:t>
      </w:r>
      <w:r w:rsidR="008C46A9">
        <w:rPr>
          <w:bCs/>
          <w:sz w:val="24"/>
        </w:rPr>
        <w:t xml:space="preserve"> Agreement</w:t>
      </w:r>
      <w:r w:rsidR="007A1F29">
        <w:rPr>
          <w:bCs/>
          <w:sz w:val="24"/>
        </w:rPr>
        <w:t xml:space="preserve">, </w:t>
      </w:r>
      <w:r w:rsidR="002A6D45">
        <w:rPr>
          <w:sz w:val="24"/>
        </w:rPr>
        <w:t xml:space="preserve">Liberty </w:t>
      </w:r>
      <w:r w:rsidR="007A1F29">
        <w:rPr>
          <w:bCs/>
          <w:sz w:val="24"/>
        </w:rPr>
        <w:t xml:space="preserve">will procure </w:t>
      </w:r>
      <w:r w:rsidR="008C46A9">
        <w:rPr>
          <w:bCs/>
          <w:sz w:val="24"/>
        </w:rPr>
        <w:t>Default Service</w:t>
      </w:r>
      <w:r w:rsidR="007A1F29">
        <w:rPr>
          <w:bCs/>
          <w:sz w:val="24"/>
        </w:rPr>
        <w:t xml:space="preserve"> by customer group (</w:t>
      </w:r>
      <w:r w:rsidR="001A4FE7">
        <w:rPr>
          <w:bCs/>
          <w:sz w:val="24"/>
        </w:rPr>
        <w:t>S</w:t>
      </w:r>
      <w:r w:rsidR="007A1F29">
        <w:rPr>
          <w:bCs/>
          <w:sz w:val="24"/>
        </w:rPr>
        <w:t xml:space="preserve">mall </w:t>
      </w:r>
      <w:r w:rsidR="001A4FE7">
        <w:rPr>
          <w:bCs/>
          <w:sz w:val="24"/>
        </w:rPr>
        <w:t>C</w:t>
      </w:r>
      <w:r w:rsidR="007A1F29">
        <w:rPr>
          <w:bCs/>
          <w:sz w:val="24"/>
        </w:rPr>
        <w:t xml:space="preserve">ustomer </w:t>
      </w:r>
      <w:r w:rsidR="001A4FE7">
        <w:rPr>
          <w:bCs/>
          <w:sz w:val="24"/>
        </w:rPr>
        <w:t>G</w:t>
      </w:r>
      <w:r w:rsidR="007A1F29">
        <w:rPr>
          <w:bCs/>
          <w:sz w:val="24"/>
        </w:rPr>
        <w:t xml:space="preserve">roup and </w:t>
      </w:r>
      <w:r w:rsidR="001A4FE7">
        <w:rPr>
          <w:bCs/>
          <w:sz w:val="24"/>
        </w:rPr>
        <w:t>L</w:t>
      </w:r>
      <w:r w:rsidR="007A1F29">
        <w:rPr>
          <w:bCs/>
          <w:sz w:val="24"/>
        </w:rPr>
        <w:t xml:space="preserve">arge </w:t>
      </w:r>
      <w:r w:rsidR="001A4FE7">
        <w:rPr>
          <w:bCs/>
          <w:sz w:val="24"/>
        </w:rPr>
        <w:t>C</w:t>
      </w:r>
      <w:r w:rsidR="007A1F29">
        <w:rPr>
          <w:bCs/>
          <w:sz w:val="24"/>
        </w:rPr>
        <w:t xml:space="preserve">ustomer </w:t>
      </w:r>
      <w:r w:rsidR="001A4FE7">
        <w:rPr>
          <w:bCs/>
          <w:sz w:val="24"/>
        </w:rPr>
        <w:t>G</w:t>
      </w:r>
      <w:r w:rsidR="007A1F29">
        <w:rPr>
          <w:bCs/>
          <w:sz w:val="24"/>
        </w:rPr>
        <w:t xml:space="preserve">roup).  </w:t>
      </w:r>
      <w:r w:rsidR="00D063D6">
        <w:rPr>
          <w:bCs/>
          <w:sz w:val="24"/>
        </w:rPr>
        <w:t xml:space="preserve">For the Small Customer Group, </w:t>
      </w:r>
      <w:r w:rsidR="00D063D6" w:rsidRPr="00D063D6">
        <w:rPr>
          <w:bCs/>
          <w:sz w:val="24"/>
        </w:rPr>
        <w:t>Liberty will procure 100% of their De</w:t>
      </w:r>
      <w:r w:rsidR="00A0792E">
        <w:rPr>
          <w:bCs/>
          <w:sz w:val="24"/>
        </w:rPr>
        <w:t xml:space="preserve">fault Service supply for a </w:t>
      </w:r>
      <w:r w:rsidR="00580C30">
        <w:rPr>
          <w:bCs/>
          <w:sz w:val="24"/>
        </w:rPr>
        <w:t>six</w:t>
      </w:r>
      <w:r w:rsidR="00D063D6" w:rsidRPr="00D063D6">
        <w:rPr>
          <w:bCs/>
          <w:sz w:val="24"/>
        </w:rPr>
        <w:t>-month period</w:t>
      </w:r>
      <w:r w:rsidR="00D063D6">
        <w:rPr>
          <w:bCs/>
          <w:sz w:val="24"/>
        </w:rPr>
        <w:t xml:space="preserve">. </w:t>
      </w:r>
      <w:r w:rsidR="00D063D6" w:rsidRPr="00D063D6">
        <w:rPr>
          <w:bCs/>
          <w:sz w:val="24"/>
        </w:rPr>
        <w:t xml:space="preserve"> </w:t>
      </w:r>
      <w:r w:rsidR="00D063D6">
        <w:rPr>
          <w:bCs/>
          <w:sz w:val="24"/>
        </w:rPr>
        <w:t>For the Large Customer G</w:t>
      </w:r>
      <w:r w:rsidR="007A1F29">
        <w:rPr>
          <w:bCs/>
          <w:sz w:val="24"/>
        </w:rPr>
        <w:t xml:space="preserve">roup, </w:t>
      </w:r>
      <w:r w:rsidR="002A6D45">
        <w:rPr>
          <w:sz w:val="24"/>
        </w:rPr>
        <w:t xml:space="preserve">Liberty </w:t>
      </w:r>
      <w:r w:rsidR="007A1F29">
        <w:rPr>
          <w:bCs/>
          <w:sz w:val="24"/>
        </w:rPr>
        <w:t xml:space="preserve">will procure 100% of their </w:t>
      </w:r>
      <w:r w:rsidR="008C46A9">
        <w:rPr>
          <w:bCs/>
          <w:sz w:val="24"/>
        </w:rPr>
        <w:t>Default Service</w:t>
      </w:r>
      <w:r w:rsidR="007A1F29">
        <w:rPr>
          <w:bCs/>
          <w:sz w:val="24"/>
        </w:rPr>
        <w:t xml:space="preserve"> supply for </w:t>
      </w:r>
      <w:r w:rsidR="00580C30">
        <w:rPr>
          <w:bCs/>
          <w:sz w:val="24"/>
        </w:rPr>
        <w:t>two</w:t>
      </w:r>
      <w:r w:rsidR="00D063D6">
        <w:rPr>
          <w:bCs/>
          <w:sz w:val="24"/>
        </w:rPr>
        <w:t xml:space="preserve"> consecutive </w:t>
      </w:r>
      <w:r w:rsidR="007A1F29">
        <w:rPr>
          <w:bCs/>
          <w:sz w:val="24"/>
        </w:rPr>
        <w:t>three-month period</w:t>
      </w:r>
      <w:r w:rsidR="00D063D6">
        <w:rPr>
          <w:bCs/>
          <w:sz w:val="24"/>
        </w:rPr>
        <w:t>s</w:t>
      </w:r>
      <w:r w:rsidR="007A1F29">
        <w:rPr>
          <w:bCs/>
          <w:sz w:val="24"/>
        </w:rPr>
        <w:t xml:space="preserve">.  </w:t>
      </w:r>
    </w:p>
    <w:p w14:paraId="28578D98" w14:textId="77777777" w:rsidR="009B356E" w:rsidRDefault="009B356E" w:rsidP="000A79AE">
      <w:pPr>
        <w:widowControl/>
        <w:ind w:left="720"/>
        <w:rPr>
          <w:bCs/>
          <w:sz w:val="24"/>
        </w:rPr>
      </w:pPr>
    </w:p>
    <w:p w14:paraId="41DFBF4F" w14:textId="3A336801" w:rsidR="000A79AE" w:rsidRDefault="002A6D45" w:rsidP="000A79AE">
      <w:pPr>
        <w:widowControl/>
        <w:ind w:left="720"/>
        <w:rPr>
          <w:sz w:val="24"/>
        </w:rPr>
      </w:pPr>
      <w:r>
        <w:rPr>
          <w:sz w:val="24"/>
        </w:rPr>
        <w:t xml:space="preserve">Liberty </w:t>
      </w:r>
      <w:r w:rsidR="000A79AE">
        <w:rPr>
          <w:sz w:val="24"/>
        </w:rPr>
        <w:t xml:space="preserve">is hereby seeking proposals from qualified power suppliers to supply firm, load-following power to meet its </w:t>
      </w:r>
      <w:r w:rsidR="008C46A9">
        <w:rPr>
          <w:sz w:val="24"/>
        </w:rPr>
        <w:t>Default Service</w:t>
      </w:r>
      <w:r w:rsidR="000A79AE">
        <w:rPr>
          <w:sz w:val="24"/>
        </w:rPr>
        <w:t xml:space="preserve"> requirements.</w:t>
      </w:r>
    </w:p>
    <w:p w14:paraId="3FBB114A" w14:textId="77777777" w:rsidR="00CB05E9" w:rsidRPr="00CB05E9" w:rsidRDefault="00CB05E9" w:rsidP="00CB05E9">
      <w:pPr>
        <w:rPr>
          <w:sz w:val="24"/>
        </w:rPr>
      </w:pPr>
    </w:p>
    <w:p w14:paraId="06932AB0" w14:textId="7AA44B93" w:rsidR="00CB05E9" w:rsidRPr="006C3DA6" w:rsidRDefault="008136C7" w:rsidP="00CB05E9">
      <w:pPr>
        <w:ind w:left="720"/>
        <w:rPr>
          <w:sz w:val="24"/>
        </w:rPr>
      </w:pPr>
      <w:r>
        <w:rPr>
          <w:sz w:val="24"/>
        </w:rPr>
        <w:t>Liberty</w:t>
      </w:r>
      <w:r w:rsidR="00CB05E9" w:rsidRPr="00CB05E9">
        <w:rPr>
          <w:sz w:val="24"/>
        </w:rPr>
        <w:t xml:space="preserve"> intends to use existing Master Power Agreements (and any Amendments) that are currently in place with suppliers.  </w:t>
      </w:r>
      <w:r w:rsidR="00CB05E9" w:rsidRPr="006C3DA6">
        <w:rPr>
          <w:sz w:val="24"/>
        </w:rPr>
        <w:t xml:space="preserve">   </w:t>
      </w:r>
    </w:p>
    <w:p w14:paraId="56D95D81" w14:textId="77777777" w:rsidR="0060148B" w:rsidRDefault="0060148B" w:rsidP="000A79AE">
      <w:pPr>
        <w:widowControl/>
        <w:ind w:left="720"/>
        <w:rPr>
          <w:sz w:val="24"/>
        </w:rPr>
      </w:pPr>
    </w:p>
    <w:p w14:paraId="6BE50736" w14:textId="1093795E" w:rsidR="0060148B" w:rsidRPr="005000E2" w:rsidRDefault="008136C7" w:rsidP="0060148B">
      <w:pPr>
        <w:widowControl/>
        <w:ind w:left="720"/>
        <w:rPr>
          <w:sz w:val="24"/>
        </w:rPr>
      </w:pPr>
      <w:r>
        <w:rPr>
          <w:sz w:val="24"/>
        </w:rPr>
        <w:lastRenderedPageBreak/>
        <w:t>Liberty</w:t>
      </w:r>
      <w:r w:rsidR="0060148B" w:rsidRPr="005000E2">
        <w:rPr>
          <w:sz w:val="24"/>
        </w:rPr>
        <w:t xml:space="preserve">, at its sole discretion, reserves the right to issue additional instructions or requests for additional information, to extend the due date, to modify any provision in this </w:t>
      </w:r>
      <w:r w:rsidR="00CB05E9" w:rsidRPr="005000E2">
        <w:rPr>
          <w:sz w:val="24"/>
        </w:rPr>
        <w:t>R</w:t>
      </w:r>
      <w:r w:rsidR="00CB05E9">
        <w:rPr>
          <w:sz w:val="24"/>
        </w:rPr>
        <w:t xml:space="preserve">equest </w:t>
      </w:r>
      <w:r w:rsidR="000C4F99">
        <w:rPr>
          <w:sz w:val="24"/>
        </w:rPr>
        <w:t>f</w:t>
      </w:r>
      <w:r w:rsidR="00CB05E9">
        <w:rPr>
          <w:sz w:val="24"/>
        </w:rPr>
        <w:t xml:space="preserve">or </w:t>
      </w:r>
      <w:r w:rsidR="00CB05E9" w:rsidRPr="005000E2">
        <w:rPr>
          <w:sz w:val="24"/>
        </w:rPr>
        <w:t>P</w:t>
      </w:r>
      <w:r w:rsidR="00CB05E9">
        <w:rPr>
          <w:sz w:val="24"/>
        </w:rPr>
        <w:t>ower Supply Proposals (“RFP”)</w:t>
      </w:r>
      <w:r w:rsidR="00CB05E9" w:rsidRPr="005000E2">
        <w:rPr>
          <w:sz w:val="24"/>
        </w:rPr>
        <w:t xml:space="preserve"> </w:t>
      </w:r>
      <w:r w:rsidR="0060148B" w:rsidRPr="005000E2">
        <w:rPr>
          <w:sz w:val="24"/>
        </w:rPr>
        <w:t>or any appendix thereto and to withdraw this RFP.</w:t>
      </w:r>
    </w:p>
    <w:p w14:paraId="4C528B4B" w14:textId="77777777" w:rsidR="000601B6" w:rsidRDefault="000601B6" w:rsidP="002E693F">
      <w:pPr>
        <w:widowControl/>
        <w:ind w:left="720"/>
        <w:rPr>
          <w:bCs/>
          <w:sz w:val="24"/>
        </w:rPr>
      </w:pPr>
    </w:p>
    <w:p w14:paraId="15B68CA6" w14:textId="77777777" w:rsidR="000601B6" w:rsidRDefault="003754A3" w:rsidP="000A79AE">
      <w:pPr>
        <w:widowControl/>
        <w:numPr>
          <w:ilvl w:val="1"/>
          <w:numId w:val="12"/>
        </w:numPr>
        <w:tabs>
          <w:tab w:val="clear" w:pos="360"/>
          <w:tab w:val="num" w:pos="720"/>
        </w:tabs>
        <w:rPr>
          <w:bCs/>
          <w:sz w:val="24"/>
        </w:rPr>
      </w:pPr>
      <w:r>
        <w:rPr>
          <w:bCs/>
          <w:sz w:val="24"/>
        </w:rPr>
        <w:t>Customer Group</w:t>
      </w:r>
    </w:p>
    <w:p w14:paraId="173E6BF6" w14:textId="77777777" w:rsidR="00603E5F" w:rsidRDefault="00603E5F" w:rsidP="00603E5F">
      <w:pPr>
        <w:widowControl/>
        <w:ind w:firstLine="720"/>
        <w:rPr>
          <w:sz w:val="24"/>
        </w:rPr>
      </w:pPr>
    </w:p>
    <w:p w14:paraId="50C083EC" w14:textId="77777777" w:rsidR="00603E5F" w:rsidRDefault="00603E5F" w:rsidP="00673324">
      <w:pPr>
        <w:widowControl/>
        <w:ind w:left="720"/>
        <w:rPr>
          <w:sz w:val="24"/>
        </w:rPr>
      </w:pPr>
      <w:r>
        <w:rPr>
          <w:sz w:val="24"/>
        </w:rPr>
        <w:t xml:space="preserve">For the purposes of this solicitation, the customer </w:t>
      </w:r>
      <w:r w:rsidR="00D063D6">
        <w:rPr>
          <w:sz w:val="24"/>
        </w:rPr>
        <w:t>groups are</w:t>
      </w:r>
      <w:r w:rsidR="00BB754E">
        <w:rPr>
          <w:sz w:val="24"/>
        </w:rPr>
        <w:t xml:space="preserve"> </w:t>
      </w:r>
      <w:r>
        <w:rPr>
          <w:sz w:val="24"/>
        </w:rPr>
        <w:t>defined as:</w:t>
      </w:r>
    </w:p>
    <w:p w14:paraId="0491E07C" w14:textId="77777777" w:rsidR="00603E5F" w:rsidRDefault="00603E5F" w:rsidP="00603E5F">
      <w:pPr>
        <w:widowControl/>
        <w:rPr>
          <w:sz w:val="24"/>
        </w:rPr>
      </w:pPr>
    </w:p>
    <w:tbl>
      <w:tblPr>
        <w:tblW w:w="0" w:type="auto"/>
        <w:tblInd w:w="8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60"/>
        <w:gridCol w:w="3960"/>
      </w:tblGrid>
      <w:tr w:rsidR="00603E5F" w14:paraId="7E6E9DBB" w14:textId="77777777" w:rsidTr="005D42C5">
        <w:trPr>
          <w:cantSplit/>
        </w:trPr>
        <w:tc>
          <w:tcPr>
            <w:tcW w:w="3960" w:type="dxa"/>
          </w:tcPr>
          <w:p w14:paraId="6B5DB02A" w14:textId="77777777" w:rsidR="00603E5F" w:rsidRDefault="00603E5F" w:rsidP="00603E5F">
            <w:pPr>
              <w:spacing w:line="120" w:lineRule="exact"/>
              <w:rPr>
                <w:sz w:val="24"/>
              </w:rPr>
            </w:pPr>
          </w:p>
          <w:p w14:paraId="043C212A" w14:textId="77777777" w:rsidR="00603E5F" w:rsidRDefault="00603E5F" w:rsidP="00603E5F">
            <w:pPr>
              <w:widowControl/>
              <w:spacing w:after="58"/>
              <w:rPr>
                <w:sz w:val="24"/>
              </w:rPr>
            </w:pPr>
            <w:r>
              <w:rPr>
                <w:b/>
                <w:bCs/>
                <w:sz w:val="24"/>
              </w:rPr>
              <w:t>Customer Group</w:t>
            </w:r>
          </w:p>
        </w:tc>
        <w:tc>
          <w:tcPr>
            <w:tcW w:w="3960" w:type="dxa"/>
          </w:tcPr>
          <w:p w14:paraId="11D0FCF0" w14:textId="77777777" w:rsidR="00603E5F" w:rsidRDefault="00603E5F" w:rsidP="00603E5F">
            <w:pPr>
              <w:spacing w:line="120" w:lineRule="exact"/>
              <w:rPr>
                <w:sz w:val="24"/>
              </w:rPr>
            </w:pPr>
          </w:p>
          <w:p w14:paraId="19842AE7" w14:textId="77777777" w:rsidR="00603E5F" w:rsidRDefault="00603E5F" w:rsidP="00603E5F">
            <w:pPr>
              <w:widowControl/>
              <w:spacing w:after="58"/>
              <w:rPr>
                <w:sz w:val="24"/>
              </w:rPr>
            </w:pPr>
            <w:r>
              <w:rPr>
                <w:b/>
                <w:bCs/>
                <w:sz w:val="24"/>
              </w:rPr>
              <w:t>Rate Class</w:t>
            </w:r>
          </w:p>
        </w:tc>
      </w:tr>
      <w:tr w:rsidR="00D063D6" w14:paraId="6705107C" w14:textId="77777777" w:rsidTr="005D42C5">
        <w:trPr>
          <w:cantSplit/>
        </w:trPr>
        <w:tc>
          <w:tcPr>
            <w:tcW w:w="3960" w:type="dxa"/>
          </w:tcPr>
          <w:p w14:paraId="74A60983" w14:textId="77777777" w:rsidR="00D063D6" w:rsidRDefault="00D063D6" w:rsidP="00AC380E">
            <w:pPr>
              <w:spacing w:line="120" w:lineRule="exact"/>
              <w:rPr>
                <w:sz w:val="24"/>
              </w:rPr>
            </w:pPr>
          </w:p>
          <w:p w14:paraId="20C7ED17" w14:textId="77777777" w:rsidR="00D063D6" w:rsidRDefault="00D063D6" w:rsidP="00AC380E">
            <w:pPr>
              <w:widowControl/>
              <w:spacing w:after="58"/>
              <w:rPr>
                <w:sz w:val="24"/>
              </w:rPr>
            </w:pPr>
            <w:r>
              <w:rPr>
                <w:sz w:val="24"/>
              </w:rPr>
              <w:t>Small Customer Group</w:t>
            </w:r>
          </w:p>
        </w:tc>
        <w:tc>
          <w:tcPr>
            <w:tcW w:w="3960" w:type="dxa"/>
          </w:tcPr>
          <w:p w14:paraId="30DF40A1" w14:textId="77777777" w:rsidR="00D063D6" w:rsidRDefault="00D063D6" w:rsidP="00AC380E">
            <w:pPr>
              <w:spacing w:line="120" w:lineRule="exact"/>
              <w:rPr>
                <w:sz w:val="24"/>
              </w:rPr>
            </w:pPr>
          </w:p>
          <w:p w14:paraId="7FBF3FF2" w14:textId="77777777" w:rsidR="00D063D6" w:rsidRDefault="00D063D6" w:rsidP="00AC380E">
            <w:pPr>
              <w:widowControl/>
              <w:spacing w:after="58"/>
              <w:rPr>
                <w:sz w:val="24"/>
              </w:rPr>
            </w:pPr>
            <w:r w:rsidRPr="00D063D6">
              <w:rPr>
                <w:sz w:val="24"/>
              </w:rPr>
              <w:t>D, D-10, G-</w:t>
            </w:r>
            <w:proofErr w:type="gramStart"/>
            <w:r w:rsidRPr="00D063D6">
              <w:rPr>
                <w:sz w:val="24"/>
              </w:rPr>
              <w:t>3,  M</w:t>
            </w:r>
            <w:proofErr w:type="gramEnd"/>
            <w:r w:rsidRPr="00D063D6">
              <w:rPr>
                <w:sz w:val="24"/>
              </w:rPr>
              <w:t>, T and V</w:t>
            </w:r>
          </w:p>
        </w:tc>
      </w:tr>
      <w:tr w:rsidR="00603E5F" w14:paraId="583D1D67" w14:textId="77777777" w:rsidTr="005D42C5">
        <w:trPr>
          <w:cantSplit/>
        </w:trPr>
        <w:tc>
          <w:tcPr>
            <w:tcW w:w="3960" w:type="dxa"/>
          </w:tcPr>
          <w:p w14:paraId="485662B4" w14:textId="77777777" w:rsidR="00603E5F" w:rsidRDefault="00603E5F" w:rsidP="00603E5F">
            <w:pPr>
              <w:spacing w:line="120" w:lineRule="exact"/>
              <w:rPr>
                <w:sz w:val="24"/>
              </w:rPr>
            </w:pPr>
          </w:p>
          <w:p w14:paraId="35155E52" w14:textId="77777777" w:rsidR="00603E5F" w:rsidRDefault="000601B6" w:rsidP="00603E5F">
            <w:pPr>
              <w:widowControl/>
              <w:spacing w:after="58"/>
              <w:rPr>
                <w:sz w:val="24"/>
              </w:rPr>
            </w:pPr>
            <w:r>
              <w:rPr>
                <w:sz w:val="24"/>
              </w:rPr>
              <w:t>Large Customer Group</w:t>
            </w:r>
          </w:p>
        </w:tc>
        <w:tc>
          <w:tcPr>
            <w:tcW w:w="3960" w:type="dxa"/>
          </w:tcPr>
          <w:p w14:paraId="0FD03BD8" w14:textId="77777777" w:rsidR="00603E5F" w:rsidRDefault="00603E5F" w:rsidP="00603E5F">
            <w:pPr>
              <w:spacing w:line="120" w:lineRule="exact"/>
              <w:rPr>
                <w:sz w:val="24"/>
              </w:rPr>
            </w:pPr>
          </w:p>
          <w:p w14:paraId="42948EF5" w14:textId="77777777" w:rsidR="00603E5F" w:rsidRDefault="000601B6" w:rsidP="00603E5F">
            <w:pPr>
              <w:widowControl/>
              <w:spacing w:after="58"/>
              <w:rPr>
                <w:sz w:val="24"/>
              </w:rPr>
            </w:pPr>
            <w:r>
              <w:rPr>
                <w:sz w:val="24"/>
              </w:rPr>
              <w:t>G-1 and G-2</w:t>
            </w:r>
          </w:p>
        </w:tc>
      </w:tr>
    </w:tbl>
    <w:p w14:paraId="3005663F" w14:textId="77777777" w:rsidR="009D018A" w:rsidRDefault="009D018A" w:rsidP="00603E5F">
      <w:pPr>
        <w:widowControl/>
        <w:rPr>
          <w:sz w:val="24"/>
        </w:rPr>
      </w:pPr>
    </w:p>
    <w:p w14:paraId="5A304445" w14:textId="77777777" w:rsidR="00603E5F" w:rsidRDefault="00603E5F" w:rsidP="00603E5F">
      <w:pPr>
        <w:widowControl/>
        <w:rPr>
          <w:sz w:val="24"/>
        </w:rPr>
      </w:pPr>
      <w:r>
        <w:rPr>
          <w:b/>
          <w:bCs/>
          <w:sz w:val="24"/>
        </w:rPr>
        <w:t>2.</w:t>
      </w:r>
      <w:r>
        <w:rPr>
          <w:b/>
          <w:bCs/>
          <w:sz w:val="24"/>
        </w:rPr>
        <w:tab/>
        <w:t>Description of Services</w:t>
      </w:r>
    </w:p>
    <w:p w14:paraId="08B7EC8D" w14:textId="77777777" w:rsidR="00603E5F" w:rsidRDefault="00603E5F" w:rsidP="00603E5F">
      <w:pPr>
        <w:widowControl/>
        <w:rPr>
          <w:sz w:val="24"/>
        </w:rPr>
      </w:pPr>
    </w:p>
    <w:p w14:paraId="12FA9CC4" w14:textId="77777777" w:rsidR="00603E5F" w:rsidRDefault="00603E5F" w:rsidP="00603E5F">
      <w:pPr>
        <w:widowControl/>
        <w:rPr>
          <w:sz w:val="24"/>
        </w:rPr>
      </w:pPr>
      <w:r>
        <w:rPr>
          <w:sz w:val="24"/>
        </w:rPr>
        <w:t>2.1</w:t>
      </w:r>
      <w:r>
        <w:rPr>
          <w:sz w:val="24"/>
        </w:rPr>
        <w:tab/>
        <w:t>Description</w:t>
      </w:r>
    </w:p>
    <w:p w14:paraId="335CBFE1" w14:textId="77777777" w:rsidR="00603E5F" w:rsidRDefault="00603E5F" w:rsidP="00603E5F">
      <w:pPr>
        <w:widowControl/>
        <w:rPr>
          <w:sz w:val="24"/>
        </w:rPr>
      </w:pPr>
    </w:p>
    <w:p w14:paraId="0839E8D1" w14:textId="77777777" w:rsidR="00603E5F" w:rsidRDefault="00603E5F" w:rsidP="00603E5F">
      <w:pPr>
        <w:widowControl/>
        <w:ind w:left="720"/>
        <w:rPr>
          <w:sz w:val="24"/>
        </w:rPr>
      </w:pPr>
      <w:r>
        <w:rPr>
          <w:sz w:val="24"/>
        </w:rPr>
        <w:t>Appendix A contains an overview of the service</w:t>
      </w:r>
      <w:r w:rsidR="000A79AE">
        <w:rPr>
          <w:sz w:val="24"/>
        </w:rPr>
        <w:t>s</w:t>
      </w:r>
      <w:r>
        <w:rPr>
          <w:sz w:val="24"/>
        </w:rPr>
        <w:t xml:space="preserve"> covered by this </w:t>
      </w:r>
      <w:r w:rsidR="008C46A9">
        <w:rPr>
          <w:sz w:val="24"/>
        </w:rPr>
        <w:t>RFP</w:t>
      </w:r>
      <w:r>
        <w:rPr>
          <w:sz w:val="24"/>
        </w:rPr>
        <w:t>.  The Appendix provides:</w:t>
      </w:r>
    </w:p>
    <w:p w14:paraId="30A557BE" w14:textId="77777777" w:rsidR="00603E5F" w:rsidRDefault="00603E5F" w:rsidP="00603E5F">
      <w:pPr>
        <w:widowControl/>
        <w:rPr>
          <w:sz w:val="24"/>
        </w:rPr>
      </w:pPr>
    </w:p>
    <w:p w14:paraId="5223E83E" w14:textId="19D833FE" w:rsidR="00603E5F" w:rsidRDefault="000A79AE" w:rsidP="000A79AE">
      <w:pPr>
        <w:pStyle w:val="a"/>
        <w:widowControl/>
        <w:numPr>
          <w:ilvl w:val="2"/>
          <w:numId w:val="9"/>
        </w:numPr>
        <w:tabs>
          <w:tab w:val="left" w:pos="-1080"/>
          <w:tab w:val="left" w:pos="-720"/>
          <w:tab w:val="left" w:pos="0"/>
          <w:tab w:val="left" w:pos="720"/>
          <w:tab w:val="left" w:pos="1440"/>
          <w:tab w:val="left" w:pos="1620"/>
          <w:tab w:val="left" w:pos="2880"/>
        </w:tabs>
        <w:rPr>
          <w:sz w:val="24"/>
        </w:rPr>
      </w:pPr>
      <w:r>
        <w:rPr>
          <w:sz w:val="24"/>
        </w:rPr>
        <w:t xml:space="preserve">A brief description of </w:t>
      </w:r>
      <w:r w:rsidR="001751D4">
        <w:rPr>
          <w:sz w:val="24"/>
        </w:rPr>
        <w:t>Energy</w:t>
      </w:r>
      <w:r w:rsidR="008C46A9">
        <w:rPr>
          <w:sz w:val="24"/>
        </w:rPr>
        <w:t xml:space="preserve"> Service</w:t>
      </w:r>
      <w:r w:rsidR="00603E5F">
        <w:rPr>
          <w:sz w:val="24"/>
        </w:rPr>
        <w:t>;</w:t>
      </w:r>
      <w:r w:rsidR="00F672D6">
        <w:rPr>
          <w:sz w:val="24"/>
        </w:rPr>
        <w:t xml:space="preserve"> and</w:t>
      </w:r>
    </w:p>
    <w:p w14:paraId="469172A8" w14:textId="77777777" w:rsidR="00603E5F" w:rsidRDefault="00603E5F" w:rsidP="00603E5F">
      <w:pPr>
        <w:pStyle w:val="a"/>
        <w:widowControl/>
        <w:numPr>
          <w:ilvl w:val="2"/>
          <w:numId w:val="9"/>
        </w:numPr>
        <w:tabs>
          <w:tab w:val="left" w:pos="-1080"/>
          <w:tab w:val="left" w:pos="-720"/>
          <w:tab w:val="left" w:pos="0"/>
          <w:tab w:val="left" w:pos="720"/>
          <w:tab w:val="left" w:pos="1440"/>
          <w:tab w:val="left" w:pos="1620"/>
          <w:tab w:val="left" w:pos="2880"/>
        </w:tabs>
        <w:rPr>
          <w:sz w:val="24"/>
        </w:rPr>
      </w:pPr>
      <w:r>
        <w:rPr>
          <w:sz w:val="24"/>
        </w:rPr>
        <w:t xml:space="preserve">The eligibility requirements for a customer to </w:t>
      </w:r>
      <w:r w:rsidR="00A362A3">
        <w:rPr>
          <w:sz w:val="24"/>
        </w:rPr>
        <w:t xml:space="preserve">obtain or leave </w:t>
      </w:r>
      <w:r w:rsidR="001751D4">
        <w:rPr>
          <w:sz w:val="24"/>
        </w:rPr>
        <w:t>Energy</w:t>
      </w:r>
      <w:r w:rsidR="00A362A3">
        <w:rPr>
          <w:sz w:val="24"/>
        </w:rPr>
        <w:t xml:space="preserve"> Service.</w:t>
      </w:r>
    </w:p>
    <w:p w14:paraId="54E87298"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48109B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2.2</w:t>
      </w:r>
      <w:r>
        <w:rPr>
          <w:sz w:val="24"/>
        </w:rPr>
        <w:tab/>
        <w:t>Expected Loads</w:t>
      </w:r>
    </w:p>
    <w:p w14:paraId="155E527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E8DDC9E" w14:textId="3E344C66" w:rsidR="00603E5F" w:rsidRDefault="008136C7"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8C33C4">
        <w:rPr>
          <w:sz w:val="24"/>
        </w:rPr>
        <w:t>is</w:t>
      </w:r>
      <w:r w:rsidR="00603E5F">
        <w:rPr>
          <w:sz w:val="24"/>
        </w:rPr>
        <w:t xml:space="preserve"> unable to predict the </w:t>
      </w:r>
      <w:r w:rsidR="008C46A9">
        <w:rPr>
          <w:sz w:val="24"/>
        </w:rPr>
        <w:t>potential load requirements</w:t>
      </w:r>
      <w:r w:rsidR="00603E5F">
        <w:rPr>
          <w:sz w:val="24"/>
        </w:rPr>
        <w:t xml:space="preserve"> of </w:t>
      </w:r>
      <w:r w:rsidR="00FF7648">
        <w:rPr>
          <w:sz w:val="24"/>
        </w:rPr>
        <w:t>any</w:t>
      </w:r>
      <w:r w:rsidR="00603E5F">
        <w:rPr>
          <w:sz w:val="24"/>
        </w:rPr>
        <w:t xml:space="preserve"> customer group. </w:t>
      </w:r>
      <w:r w:rsidR="00B062B5">
        <w:rPr>
          <w:sz w:val="24"/>
        </w:rPr>
        <w:t xml:space="preserve"> </w:t>
      </w:r>
      <w:r>
        <w:rPr>
          <w:sz w:val="24"/>
        </w:rPr>
        <w:t>Liberty’</w:t>
      </w:r>
      <w:r w:rsidR="002A6D45">
        <w:rPr>
          <w:sz w:val="24"/>
        </w:rPr>
        <w:t>s</w:t>
      </w:r>
      <w:r w:rsidR="00603E5F">
        <w:rPr>
          <w:sz w:val="24"/>
        </w:rPr>
        <w:t xml:space="preserve"> customers are free to leave </w:t>
      </w:r>
      <w:r w:rsidR="001751D4">
        <w:rPr>
          <w:sz w:val="24"/>
        </w:rPr>
        <w:t>Energy</w:t>
      </w:r>
      <w:r w:rsidR="00603E5F">
        <w:rPr>
          <w:sz w:val="24"/>
        </w:rPr>
        <w:t xml:space="preserve"> Service at any time to take service from competitive suppliers.  The ability of customers to enroll or return to </w:t>
      </w:r>
      <w:r w:rsidR="001751D4">
        <w:rPr>
          <w:sz w:val="24"/>
        </w:rPr>
        <w:t>Energy</w:t>
      </w:r>
      <w:r w:rsidR="00603E5F">
        <w:rPr>
          <w:sz w:val="24"/>
        </w:rPr>
        <w:t xml:space="preserve"> Service is described in Appendix A.</w:t>
      </w:r>
    </w:p>
    <w:p w14:paraId="0355873F" w14:textId="77777777" w:rsidR="0025413F" w:rsidRDefault="0025413F" w:rsidP="00CB1E1C">
      <w:pPr>
        <w:widowControl/>
        <w:tabs>
          <w:tab w:val="left" w:pos="-1080"/>
          <w:tab w:val="left" w:pos="-720"/>
          <w:tab w:val="left" w:pos="0"/>
          <w:tab w:val="left" w:pos="720"/>
          <w:tab w:val="left" w:pos="1440"/>
          <w:tab w:val="left" w:pos="1620"/>
          <w:tab w:val="left" w:pos="2880"/>
        </w:tabs>
        <w:rPr>
          <w:sz w:val="24"/>
        </w:rPr>
      </w:pPr>
    </w:p>
    <w:p w14:paraId="03323A4E" w14:textId="4EF34CE9"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To assist Respondents in determining the potential load requirements, </w:t>
      </w:r>
      <w:r w:rsidR="00A84F3A">
        <w:rPr>
          <w:sz w:val="24"/>
        </w:rPr>
        <w:t>Liberty</w:t>
      </w:r>
      <w:r w:rsidR="00AA2935">
        <w:rPr>
          <w:sz w:val="24"/>
        </w:rPr>
        <w:t xml:space="preserve"> </w:t>
      </w:r>
      <w:proofErr w:type="gramStart"/>
      <w:r w:rsidR="008C33C4">
        <w:rPr>
          <w:sz w:val="24"/>
        </w:rPr>
        <w:t>is</w:t>
      </w:r>
      <w:r>
        <w:rPr>
          <w:sz w:val="24"/>
        </w:rPr>
        <w:t xml:space="preserve"> able to</w:t>
      </w:r>
      <w:proofErr w:type="gramEnd"/>
      <w:r>
        <w:rPr>
          <w:sz w:val="24"/>
        </w:rPr>
        <w:t xml:space="preserve"> provide t</w:t>
      </w:r>
      <w:r w:rsidR="008C33C4">
        <w:rPr>
          <w:sz w:val="24"/>
        </w:rPr>
        <w:t xml:space="preserve">he following information on </w:t>
      </w:r>
      <w:r w:rsidR="006C4EBE">
        <w:rPr>
          <w:sz w:val="24"/>
        </w:rPr>
        <w:t xml:space="preserve">the </w:t>
      </w:r>
      <w:r w:rsidR="008136C7">
        <w:rPr>
          <w:sz w:val="24"/>
        </w:rPr>
        <w:t>Liberty’</w:t>
      </w:r>
      <w:r w:rsidR="00087186">
        <w:rPr>
          <w:sz w:val="24"/>
        </w:rPr>
        <w:t>s</w:t>
      </w:r>
      <w:r w:rsidR="006C4EBE">
        <w:rPr>
          <w:sz w:val="24"/>
        </w:rPr>
        <w:t xml:space="preserve"> </w:t>
      </w:r>
      <w:r w:rsidR="00FA6A0B">
        <w:rPr>
          <w:sz w:val="24"/>
        </w:rPr>
        <w:t xml:space="preserve">Power Procurement </w:t>
      </w:r>
      <w:r w:rsidR="003D20C4">
        <w:rPr>
          <w:sz w:val="24"/>
        </w:rPr>
        <w:t>w</w:t>
      </w:r>
      <w:r w:rsidR="00FA6A0B">
        <w:rPr>
          <w:sz w:val="24"/>
        </w:rPr>
        <w:t>ebs</w:t>
      </w:r>
      <w:r>
        <w:rPr>
          <w:sz w:val="24"/>
        </w:rPr>
        <w:t>ite:</w:t>
      </w:r>
    </w:p>
    <w:p w14:paraId="38F38194" w14:textId="77777777" w:rsidR="0054177D" w:rsidRDefault="0054177D" w:rsidP="00603E5F">
      <w:pPr>
        <w:widowControl/>
        <w:tabs>
          <w:tab w:val="left" w:pos="-1080"/>
          <w:tab w:val="left" w:pos="-720"/>
          <w:tab w:val="left" w:pos="0"/>
          <w:tab w:val="left" w:pos="720"/>
          <w:tab w:val="left" w:pos="1440"/>
          <w:tab w:val="left" w:pos="1620"/>
          <w:tab w:val="left" w:pos="2880"/>
        </w:tabs>
        <w:ind w:left="720"/>
        <w:rPr>
          <w:sz w:val="24"/>
        </w:rPr>
      </w:pPr>
    </w:p>
    <w:p w14:paraId="70BEC9EE" w14:textId="77777777" w:rsidR="000A79AE" w:rsidRDefault="000A79AE" w:rsidP="000A79AE">
      <w:pPr>
        <w:widowControl/>
        <w:tabs>
          <w:tab w:val="left" w:pos="-1080"/>
          <w:tab w:val="left" w:pos="-720"/>
          <w:tab w:val="left" w:pos="0"/>
          <w:tab w:val="left" w:pos="720"/>
          <w:tab w:val="left" w:pos="1620"/>
          <w:tab w:val="left" w:pos="2880"/>
        </w:tabs>
        <w:ind w:left="1080" w:hanging="360"/>
        <w:rPr>
          <w:sz w:val="24"/>
        </w:rPr>
      </w:pPr>
      <w:r>
        <w:rPr>
          <w:sz w:val="24"/>
        </w:rPr>
        <w:t xml:space="preserve">For </w:t>
      </w:r>
      <w:r w:rsidR="008C46A9">
        <w:rPr>
          <w:sz w:val="24"/>
        </w:rPr>
        <w:t>Default Service</w:t>
      </w:r>
      <w:r w:rsidR="0054177D">
        <w:rPr>
          <w:sz w:val="24"/>
        </w:rPr>
        <w:t>:</w:t>
      </w:r>
    </w:p>
    <w:p w14:paraId="6255A506" w14:textId="77777777" w:rsidR="000A79AE" w:rsidRDefault="00CE5761" w:rsidP="006463C4">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Aggregated historical hourly load information for </w:t>
      </w:r>
      <w:r w:rsidR="008C46A9">
        <w:rPr>
          <w:sz w:val="24"/>
        </w:rPr>
        <w:t>Default Service</w:t>
      </w:r>
      <w:r>
        <w:rPr>
          <w:sz w:val="24"/>
        </w:rPr>
        <w:t xml:space="preserve"> (since May 1, 2006</w:t>
      </w:r>
      <w:proofErr w:type="gramStart"/>
      <w:r>
        <w:rPr>
          <w:sz w:val="24"/>
        </w:rPr>
        <w:t>)</w:t>
      </w:r>
      <w:r w:rsidR="0056738B">
        <w:rPr>
          <w:sz w:val="24"/>
        </w:rPr>
        <w:t>;</w:t>
      </w:r>
      <w:proofErr w:type="gramEnd"/>
      <w:r w:rsidR="0054177D">
        <w:rPr>
          <w:sz w:val="24"/>
        </w:rPr>
        <w:tab/>
      </w:r>
    </w:p>
    <w:p w14:paraId="0AA8B0DF" w14:textId="77777777" w:rsidR="00603E5F" w:rsidRDefault="00603E5F"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Class average load shapes at the retail meter </w:t>
      </w:r>
      <w:proofErr w:type="gramStart"/>
      <w:r>
        <w:rPr>
          <w:sz w:val="24"/>
        </w:rPr>
        <w:t>point;</w:t>
      </w:r>
      <w:proofErr w:type="gramEnd"/>
    </w:p>
    <w:p w14:paraId="04961EC0" w14:textId="7F2ADFCC" w:rsidR="00603E5F" w:rsidRDefault="00603E5F" w:rsidP="000C4F99">
      <w:pPr>
        <w:widowControl/>
        <w:numPr>
          <w:ilvl w:val="0"/>
          <w:numId w:val="2"/>
        </w:numPr>
        <w:tabs>
          <w:tab w:val="left" w:pos="-1080"/>
          <w:tab w:val="left" w:pos="-720"/>
          <w:tab w:val="left" w:pos="0"/>
          <w:tab w:val="left" w:pos="720"/>
          <w:tab w:val="left" w:pos="1620"/>
          <w:tab w:val="left" w:pos="2880"/>
        </w:tabs>
        <w:rPr>
          <w:sz w:val="24"/>
        </w:rPr>
      </w:pPr>
      <w:r>
        <w:rPr>
          <w:sz w:val="24"/>
        </w:rPr>
        <w:t>Historical customer counts</w:t>
      </w:r>
      <w:r w:rsidR="000C4F99">
        <w:rPr>
          <w:sz w:val="24"/>
        </w:rPr>
        <w:t xml:space="preserve">: </w:t>
      </w:r>
      <w:r w:rsidR="000C4F99" w:rsidRPr="000C4F99">
        <w:rPr>
          <w:sz w:val="24"/>
        </w:rPr>
        <w:t xml:space="preserve">the number of active accounts in each rate class as of the last billing day in each </w:t>
      </w:r>
      <w:proofErr w:type="gramStart"/>
      <w:r w:rsidR="000C4F99" w:rsidRPr="000C4F99">
        <w:rPr>
          <w:sz w:val="24"/>
        </w:rPr>
        <w:t>month</w:t>
      </w:r>
      <w:r w:rsidR="0056738B">
        <w:rPr>
          <w:sz w:val="24"/>
        </w:rPr>
        <w:t>;</w:t>
      </w:r>
      <w:proofErr w:type="gramEnd"/>
    </w:p>
    <w:p w14:paraId="0E266706" w14:textId="164F58C3" w:rsidR="00050575" w:rsidRDefault="00050575"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Historical customer counts for customers taking service from a competitive supplier, as of the last billing day in each month, by rate class</w:t>
      </w:r>
      <w:r w:rsidR="000C4F99">
        <w:rPr>
          <w:sz w:val="24"/>
        </w:rPr>
        <w:t>;</w:t>
      </w:r>
      <w:r w:rsidR="0056738B">
        <w:rPr>
          <w:sz w:val="24"/>
        </w:rPr>
        <w:t xml:space="preserve"> </w:t>
      </w:r>
      <w:r w:rsidR="00F672D6">
        <w:rPr>
          <w:sz w:val="24"/>
        </w:rPr>
        <w:t>and</w:t>
      </w:r>
    </w:p>
    <w:p w14:paraId="724AF84A" w14:textId="77777777" w:rsidR="00014F41" w:rsidRDefault="00014F41"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ICAP tags as of the last day of the month for each load asset.</w:t>
      </w:r>
    </w:p>
    <w:p w14:paraId="4124280B" w14:textId="77777777" w:rsidR="00603E5F" w:rsidRDefault="00603E5F" w:rsidP="00603E5F">
      <w:pPr>
        <w:widowControl/>
        <w:tabs>
          <w:tab w:val="left" w:pos="-1080"/>
          <w:tab w:val="left" w:pos="-720"/>
          <w:tab w:val="left" w:pos="0"/>
          <w:tab w:val="left" w:pos="720"/>
          <w:tab w:val="left" w:pos="1620"/>
          <w:tab w:val="left" w:pos="2880"/>
        </w:tabs>
        <w:ind w:left="1080"/>
        <w:rPr>
          <w:sz w:val="24"/>
        </w:rPr>
      </w:pPr>
    </w:p>
    <w:p w14:paraId="4D51C575" w14:textId="77777777" w:rsidR="00054990" w:rsidRDefault="00054990" w:rsidP="00603E5F">
      <w:pPr>
        <w:widowControl/>
        <w:ind w:left="720"/>
        <w:rPr>
          <w:sz w:val="24"/>
        </w:rPr>
      </w:pPr>
    </w:p>
    <w:p w14:paraId="2320FCE6" w14:textId="51EB5CBE" w:rsidR="00603E5F" w:rsidRDefault="00603E5F" w:rsidP="00603E5F">
      <w:pPr>
        <w:widowControl/>
        <w:ind w:left="720"/>
        <w:rPr>
          <w:sz w:val="24"/>
        </w:rPr>
      </w:pPr>
      <w:r w:rsidRPr="00105D80">
        <w:rPr>
          <w:sz w:val="24"/>
        </w:rPr>
        <w:lastRenderedPageBreak/>
        <w:t>Please use the following link to access the site:</w:t>
      </w:r>
    </w:p>
    <w:p w14:paraId="06403536" w14:textId="77777777" w:rsidR="000F49DF" w:rsidRDefault="000F49DF" w:rsidP="00603E5F">
      <w:pPr>
        <w:widowControl/>
        <w:ind w:left="720"/>
        <w:rPr>
          <w:sz w:val="24"/>
        </w:rPr>
      </w:pPr>
    </w:p>
    <w:p w14:paraId="6BCFF1FC" w14:textId="11578195" w:rsidR="00E23D04" w:rsidRDefault="002C6A70" w:rsidP="00AE0A68">
      <w:pPr>
        <w:widowControl/>
        <w:jc w:val="center"/>
        <w:rPr>
          <w:rStyle w:val="Hyperlink"/>
        </w:rPr>
      </w:pPr>
      <w:hyperlink r:id="rId9" w:history="1">
        <w:r w:rsidR="00AE0A68" w:rsidRPr="00EE28E9">
          <w:rPr>
            <w:rStyle w:val="Hyperlink"/>
          </w:rPr>
          <w:t>https://new-hampshire.libertyutilities.com/londonderry/commercial/procurements.html</w:t>
        </w:r>
      </w:hyperlink>
    </w:p>
    <w:p w14:paraId="355CB740" w14:textId="77777777" w:rsidR="00AE0A68" w:rsidRPr="00E23D04" w:rsidRDefault="00AE0A68" w:rsidP="00E23D04">
      <w:pPr>
        <w:widowControl/>
        <w:rPr>
          <w:rFonts w:ascii="Arial" w:hAnsi="Arial" w:cs="Arial"/>
          <w:szCs w:val="20"/>
        </w:rPr>
      </w:pPr>
    </w:p>
    <w:p w14:paraId="4677FAAF" w14:textId="4B20860E" w:rsidR="00603E5F" w:rsidRDefault="009A7B3C" w:rsidP="0025413F">
      <w:pPr>
        <w:widowControl/>
        <w:tabs>
          <w:tab w:val="left" w:pos="-1080"/>
          <w:tab w:val="left" w:pos="-720"/>
          <w:tab w:val="left" w:pos="0"/>
          <w:tab w:val="left" w:pos="720"/>
          <w:tab w:val="left" w:pos="1440"/>
          <w:tab w:val="left" w:pos="1620"/>
          <w:tab w:val="left" w:pos="2880"/>
        </w:tabs>
        <w:ind w:left="720"/>
        <w:rPr>
          <w:sz w:val="24"/>
        </w:rPr>
      </w:pPr>
      <w:r>
        <w:rPr>
          <w:sz w:val="24"/>
        </w:rPr>
        <w:t>At the link above, click “Current Procurements” towards the middle of the page to access</w:t>
      </w:r>
      <w:r w:rsidR="00603E5F">
        <w:rPr>
          <w:sz w:val="24"/>
        </w:rPr>
        <w:t xml:space="preserve"> Loa</w:t>
      </w:r>
      <w:r w:rsidR="009F26F0">
        <w:rPr>
          <w:sz w:val="24"/>
        </w:rPr>
        <w:t xml:space="preserve">d </w:t>
      </w:r>
      <w:r w:rsidR="0056738B">
        <w:rPr>
          <w:sz w:val="24"/>
        </w:rPr>
        <w:t>D</w:t>
      </w:r>
      <w:r w:rsidR="009F26F0">
        <w:rPr>
          <w:sz w:val="24"/>
        </w:rPr>
        <w:t xml:space="preserve">ata, Customer Count </w:t>
      </w:r>
      <w:r w:rsidR="003754A3">
        <w:rPr>
          <w:sz w:val="24"/>
        </w:rPr>
        <w:t>Data</w:t>
      </w:r>
      <w:r w:rsidR="009F26F0">
        <w:rPr>
          <w:sz w:val="24"/>
        </w:rPr>
        <w:t xml:space="preserve">, </w:t>
      </w:r>
      <w:r w:rsidR="00603E5F">
        <w:rPr>
          <w:sz w:val="24"/>
        </w:rPr>
        <w:t>Class Average Load Shapes</w:t>
      </w:r>
      <w:r w:rsidR="009F26F0">
        <w:rPr>
          <w:sz w:val="24"/>
        </w:rPr>
        <w:t xml:space="preserve"> and ICAP Tags</w:t>
      </w:r>
      <w:r w:rsidR="00603E5F">
        <w:rPr>
          <w:sz w:val="24"/>
        </w:rPr>
        <w:t xml:space="preserve">. </w:t>
      </w:r>
      <w:r w:rsidR="00603E5F" w:rsidRPr="00105D80">
        <w:rPr>
          <w:sz w:val="24"/>
        </w:rPr>
        <w:t xml:space="preserve"> This site is op</w:t>
      </w:r>
      <w:r w:rsidR="00603E5F">
        <w:rPr>
          <w:sz w:val="24"/>
        </w:rPr>
        <w:t>en to any</w:t>
      </w:r>
      <w:r w:rsidR="00603E5F" w:rsidRPr="00105D80">
        <w:rPr>
          <w:sz w:val="24"/>
        </w:rPr>
        <w:t>one with the above link.  No user id or password is required to access the data on the site.</w:t>
      </w:r>
    </w:p>
    <w:p w14:paraId="03D8F59A" w14:textId="77777777" w:rsidR="00603E5F" w:rsidRDefault="00603E5F" w:rsidP="00603E5F">
      <w:pPr>
        <w:widowControl/>
        <w:tabs>
          <w:tab w:val="left" w:pos="-1080"/>
          <w:tab w:val="left" w:pos="-720"/>
          <w:tab w:val="left" w:pos="0"/>
          <w:tab w:val="left" w:pos="720"/>
          <w:tab w:val="left" w:pos="1440"/>
          <w:tab w:val="left" w:pos="1620"/>
          <w:tab w:val="left" w:pos="2880"/>
        </w:tabs>
        <w:ind w:left="720"/>
        <w:jc w:val="both"/>
        <w:rPr>
          <w:sz w:val="24"/>
        </w:rPr>
      </w:pPr>
    </w:p>
    <w:p w14:paraId="3552C93F" w14:textId="77777777" w:rsidR="00603E5F" w:rsidRDefault="00603E5F" w:rsidP="00603E5F">
      <w:pPr>
        <w:widowControl/>
        <w:numPr>
          <w:ilvl w:val="1"/>
          <w:numId w:val="5"/>
        </w:numPr>
        <w:tabs>
          <w:tab w:val="left" w:pos="-1080"/>
          <w:tab w:val="left" w:pos="-720"/>
          <w:tab w:val="left" w:pos="0"/>
          <w:tab w:val="left" w:pos="1440"/>
          <w:tab w:val="left" w:pos="1620"/>
          <w:tab w:val="left" w:pos="2880"/>
        </w:tabs>
        <w:rPr>
          <w:sz w:val="24"/>
        </w:rPr>
      </w:pPr>
      <w:r>
        <w:rPr>
          <w:sz w:val="24"/>
        </w:rPr>
        <w:t>Load Blocks</w:t>
      </w:r>
    </w:p>
    <w:p w14:paraId="43FF477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3663278" w14:textId="7FC00107" w:rsidR="00603E5F" w:rsidRPr="00515F14" w:rsidRDefault="008136C7"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Liberty</w:t>
      </w:r>
      <w:r w:rsidR="00360595">
        <w:rPr>
          <w:color w:val="000000"/>
          <w:sz w:val="24"/>
        </w:rPr>
        <w:t>’</w:t>
      </w:r>
      <w:r>
        <w:rPr>
          <w:color w:val="000000"/>
          <w:sz w:val="24"/>
        </w:rPr>
        <w:t>s</w:t>
      </w:r>
      <w:r w:rsidR="00603E5F" w:rsidRPr="00515F14">
        <w:rPr>
          <w:color w:val="000000"/>
          <w:sz w:val="24"/>
        </w:rPr>
        <w:t xml:space="preserve"> total Default Service requirements covered by this RFP are broken down into the following </w:t>
      </w:r>
      <w:r w:rsidR="003120E9">
        <w:rPr>
          <w:color w:val="000000"/>
          <w:sz w:val="24"/>
        </w:rPr>
        <w:t>three</w:t>
      </w:r>
      <w:r w:rsidR="007324E3" w:rsidRPr="00515F14">
        <w:rPr>
          <w:color w:val="000000"/>
          <w:sz w:val="24"/>
        </w:rPr>
        <w:t xml:space="preserve"> </w:t>
      </w:r>
      <w:r w:rsidR="00603E5F" w:rsidRPr="00515F14">
        <w:rPr>
          <w:color w:val="000000"/>
          <w:sz w:val="24"/>
        </w:rPr>
        <w:t>load blocks:</w:t>
      </w:r>
    </w:p>
    <w:p w14:paraId="72AAF7F0"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tbl>
      <w:tblPr>
        <w:tblW w:w="9030" w:type="dxa"/>
        <w:tblInd w:w="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0"/>
        <w:gridCol w:w="1170"/>
        <w:gridCol w:w="1260"/>
        <w:gridCol w:w="990"/>
        <w:gridCol w:w="2070"/>
        <w:gridCol w:w="2700"/>
      </w:tblGrid>
      <w:tr w:rsidR="007324E3" w:rsidRPr="00515F14" w14:paraId="43F75C04" w14:textId="77777777" w:rsidTr="002F464B">
        <w:trPr>
          <w:trHeight w:val="200"/>
        </w:trPr>
        <w:tc>
          <w:tcPr>
            <w:tcW w:w="840" w:type="dxa"/>
            <w:shd w:val="clear" w:color="auto" w:fill="auto"/>
            <w:vAlign w:val="center"/>
          </w:tcPr>
          <w:p w14:paraId="23F6A3EE"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color w:val="000000"/>
                <w:sz w:val="22"/>
                <w:szCs w:val="22"/>
              </w:rPr>
              <w:br w:type="page"/>
            </w:r>
            <w:r w:rsidRPr="00515F14">
              <w:rPr>
                <w:b/>
                <w:color w:val="000000"/>
                <w:sz w:val="22"/>
                <w:szCs w:val="22"/>
              </w:rPr>
              <w:t>Load Block</w:t>
            </w:r>
          </w:p>
        </w:tc>
        <w:tc>
          <w:tcPr>
            <w:tcW w:w="1170" w:type="dxa"/>
            <w:shd w:val="clear" w:color="auto" w:fill="auto"/>
            <w:vAlign w:val="center"/>
          </w:tcPr>
          <w:p w14:paraId="47FBB11C"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Customer Group</w:t>
            </w:r>
          </w:p>
        </w:tc>
        <w:tc>
          <w:tcPr>
            <w:tcW w:w="1260" w:type="dxa"/>
            <w:shd w:val="clear" w:color="auto" w:fill="auto"/>
            <w:vAlign w:val="center"/>
          </w:tcPr>
          <w:p w14:paraId="1DC65C3C"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jc w:val="center"/>
              <w:rPr>
                <w:b/>
                <w:color w:val="000000"/>
                <w:sz w:val="22"/>
                <w:szCs w:val="22"/>
              </w:rPr>
            </w:pPr>
            <w:r w:rsidRPr="00515F14">
              <w:rPr>
                <w:b/>
                <w:color w:val="000000"/>
                <w:sz w:val="22"/>
                <w:szCs w:val="22"/>
              </w:rPr>
              <w:t>SMD Load Zone</w:t>
            </w:r>
          </w:p>
        </w:tc>
        <w:tc>
          <w:tcPr>
            <w:tcW w:w="990" w:type="dxa"/>
            <w:shd w:val="clear" w:color="auto" w:fill="auto"/>
            <w:vAlign w:val="center"/>
          </w:tcPr>
          <w:p w14:paraId="5DCD3433"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jc w:val="center"/>
              <w:rPr>
                <w:b/>
                <w:color w:val="000000"/>
                <w:sz w:val="22"/>
                <w:szCs w:val="22"/>
              </w:rPr>
            </w:pPr>
            <w:proofErr w:type="gramStart"/>
            <w:r w:rsidRPr="00515F14">
              <w:rPr>
                <w:b/>
                <w:color w:val="000000"/>
                <w:sz w:val="22"/>
                <w:szCs w:val="22"/>
              </w:rPr>
              <w:t>Load  Share</w:t>
            </w:r>
            <w:proofErr w:type="gramEnd"/>
          </w:p>
        </w:tc>
        <w:tc>
          <w:tcPr>
            <w:tcW w:w="2070" w:type="dxa"/>
            <w:shd w:val="clear" w:color="auto" w:fill="auto"/>
            <w:vAlign w:val="center"/>
          </w:tcPr>
          <w:p w14:paraId="24587088"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Type of Service</w:t>
            </w:r>
          </w:p>
        </w:tc>
        <w:tc>
          <w:tcPr>
            <w:tcW w:w="2700" w:type="dxa"/>
            <w:shd w:val="clear" w:color="auto" w:fill="auto"/>
            <w:vAlign w:val="center"/>
          </w:tcPr>
          <w:p w14:paraId="6FE1C960"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Period</w:t>
            </w:r>
          </w:p>
        </w:tc>
      </w:tr>
      <w:tr w:rsidR="00797395" w:rsidRPr="00515F14" w14:paraId="45AA829B" w14:textId="77777777" w:rsidTr="00CE4FAF">
        <w:trPr>
          <w:trHeight w:val="210"/>
        </w:trPr>
        <w:tc>
          <w:tcPr>
            <w:tcW w:w="840" w:type="dxa"/>
            <w:shd w:val="clear" w:color="auto" w:fill="auto"/>
            <w:vAlign w:val="center"/>
          </w:tcPr>
          <w:p w14:paraId="0391CDEA" w14:textId="77777777" w:rsidR="00797395" w:rsidRPr="00515F14" w:rsidRDefault="00797395" w:rsidP="00797395">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sidRPr="00515F14">
              <w:rPr>
                <w:b/>
                <w:color w:val="000000"/>
                <w:sz w:val="24"/>
              </w:rPr>
              <w:t>A</w:t>
            </w:r>
          </w:p>
        </w:tc>
        <w:tc>
          <w:tcPr>
            <w:tcW w:w="1170" w:type="dxa"/>
            <w:shd w:val="clear" w:color="auto" w:fill="auto"/>
            <w:vAlign w:val="center"/>
          </w:tcPr>
          <w:p w14:paraId="0B952FED" w14:textId="77777777" w:rsidR="00797395" w:rsidRPr="00515F14" w:rsidRDefault="00797395" w:rsidP="00797395">
            <w:pPr>
              <w:keepNext/>
              <w:tabs>
                <w:tab w:val="center" w:pos="4680"/>
                <w:tab w:val="left" w:pos="5040"/>
                <w:tab w:val="left" w:pos="5760"/>
                <w:tab w:val="left" w:pos="6480"/>
                <w:tab w:val="left" w:pos="7200"/>
                <w:tab w:val="left" w:pos="7920"/>
                <w:tab w:val="left" w:pos="8640"/>
                <w:tab w:val="left" w:pos="9360"/>
              </w:tabs>
              <w:rPr>
                <w:color w:val="000000"/>
                <w:sz w:val="22"/>
                <w:szCs w:val="22"/>
              </w:rPr>
            </w:pPr>
            <w:r w:rsidRPr="00515F14">
              <w:rPr>
                <w:color w:val="000000"/>
                <w:sz w:val="22"/>
                <w:szCs w:val="22"/>
              </w:rPr>
              <w:t>Large</w:t>
            </w:r>
          </w:p>
        </w:tc>
        <w:tc>
          <w:tcPr>
            <w:tcW w:w="1260" w:type="dxa"/>
            <w:shd w:val="clear" w:color="auto" w:fill="auto"/>
            <w:vAlign w:val="center"/>
          </w:tcPr>
          <w:p w14:paraId="755C4720" w14:textId="77777777" w:rsidR="00797395" w:rsidRPr="00515F14" w:rsidRDefault="00797395" w:rsidP="00797395">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NH</w:t>
            </w:r>
          </w:p>
        </w:tc>
        <w:tc>
          <w:tcPr>
            <w:tcW w:w="990" w:type="dxa"/>
            <w:shd w:val="clear" w:color="auto" w:fill="auto"/>
            <w:vAlign w:val="center"/>
          </w:tcPr>
          <w:p w14:paraId="70218105" w14:textId="77777777" w:rsidR="00797395" w:rsidRPr="00515F14" w:rsidRDefault="00797395" w:rsidP="00797395">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100%</w:t>
            </w:r>
          </w:p>
        </w:tc>
        <w:tc>
          <w:tcPr>
            <w:tcW w:w="2070" w:type="dxa"/>
            <w:shd w:val="clear" w:color="auto" w:fill="auto"/>
            <w:vAlign w:val="center"/>
          </w:tcPr>
          <w:p w14:paraId="505F9A52" w14:textId="77777777" w:rsidR="00797395" w:rsidRPr="00515F14" w:rsidRDefault="00797395" w:rsidP="00797395">
            <w:pPr>
              <w:keepNext/>
              <w:jc w:val="center"/>
              <w:rPr>
                <w:color w:val="000000"/>
                <w:sz w:val="22"/>
                <w:szCs w:val="22"/>
              </w:rPr>
            </w:pPr>
            <w:r>
              <w:rPr>
                <w:color w:val="000000"/>
                <w:sz w:val="22"/>
                <w:szCs w:val="22"/>
              </w:rPr>
              <w:t>Default Service</w:t>
            </w:r>
          </w:p>
        </w:tc>
        <w:tc>
          <w:tcPr>
            <w:tcW w:w="2700" w:type="dxa"/>
            <w:shd w:val="clear" w:color="auto" w:fill="auto"/>
          </w:tcPr>
          <w:p w14:paraId="7EB01F37" w14:textId="5EA43AAF" w:rsidR="00797395" w:rsidRPr="00797395" w:rsidRDefault="00797395" w:rsidP="00797395">
            <w:pPr>
              <w:keepNext/>
              <w:jc w:val="center"/>
              <w:rPr>
                <w:sz w:val="22"/>
                <w:szCs w:val="22"/>
              </w:rPr>
            </w:pPr>
            <w:r w:rsidRPr="00797395">
              <w:rPr>
                <w:sz w:val="22"/>
                <w:szCs w:val="22"/>
              </w:rPr>
              <w:t>02/01/2024 – 04/30/2024</w:t>
            </w:r>
          </w:p>
        </w:tc>
      </w:tr>
      <w:tr w:rsidR="00797395" w:rsidRPr="00515F14" w14:paraId="559D9D1C" w14:textId="77777777" w:rsidTr="00CE4FAF">
        <w:trPr>
          <w:trHeight w:val="330"/>
        </w:trPr>
        <w:tc>
          <w:tcPr>
            <w:tcW w:w="840" w:type="dxa"/>
            <w:shd w:val="clear" w:color="auto" w:fill="auto"/>
            <w:vAlign w:val="center"/>
          </w:tcPr>
          <w:p w14:paraId="39615770" w14:textId="77777777" w:rsidR="00797395" w:rsidRPr="00515F14" w:rsidRDefault="00797395" w:rsidP="00797395">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Pr>
                <w:b/>
                <w:color w:val="000000"/>
                <w:sz w:val="24"/>
              </w:rPr>
              <w:t>B</w:t>
            </w:r>
          </w:p>
        </w:tc>
        <w:tc>
          <w:tcPr>
            <w:tcW w:w="1170" w:type="dxa"/>
            <w:shd w:val="clear" w:color="auto" w:fill="auto"/>
            <w:vAlign w:val="center"/>
          </w:tcPr>
          <w:p w14:paraId="66644970" w14:textId="77777777" w:rsidR="00797395" w:rsidRPr="00515F14" w:rsidRDefault="00797395" w:rsidP="00797395">
            <w:pPr>
              <w:keepNext/>
              <w:tabs>
                <w:tab w:val="center" w:pos="4680"/>
                <w:tab w:val="left" w:pos="5040"/>
                <w:tab w:val="left" w:pos="5760"/>
                <w:tab w:val="left" w:pos="6480"/>
                <w:tab w:val="left" w:pos="7200"/>
                <w:tab w:val="left" w:pos="7920"/>
                <w:tab w:val="left" w:pos="8640"/>
                <w:tab w:val="left" w:pos="9360"/>
              </w:tabs>
              <w:rPr>
                <w:color w:val="000000"/>
                <w:sz w:val="22"/>
                <w:szCs w:val="22"/>
              </w:rPr>
            </w:pPr>
            <w:r w:rsidRPr="00515F14">
              <w:rPr>
                <w:color w:val="000000"/>
                <w:sz w:val="22"/>
                <w:szCs w:val="22"/>
              </w:rPr>
              <w:t>Large</w:t>
            </w:r>
          </w:p>
        </w:tc>
        <w:tc>
          <w:tcPr>
            <w:tcW w:w="1260" w:type="dxa"/>
            <w:shd w:val="clear" w:color="auto" w:fill="auto"/>
            <w:vAlign w:val="center"/>
          </w:tcPr>
          <w:p w14:paraId="30624127" w14:textId="77777777" w:rsidR="00797395" w:rsidRPr="00515F14" w:rsidRDefault="00797395" w:rsidP="00797395">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NH</w:t>
            </w:r>
          </w:p>
        </w:tc>
        <w:tc>
          <w:tcPr>
            <w:tcW w:w="990" w:type="dxa"/>
            <w:shd w:val="clear" w:color="auto" w:fill="auto"/>
            <w:vAlign w:val="center"/>
          </w:tcPr>
          <w:p w14:paraId="446A4B7C" w14:textId="77777777" w:rsidR="00797395" w:rsidRPr="00515F14" w:rsidRDefault="00797395" w:rsidP="00797395">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100%</w:t>
            </w:r>
          </w:p>
        </w:tc>
        <w:tc>
          <w:tcPr>
            <w:tcW w:w="2070" w:type="dxa"/>
            <w:shd w:val="clear" w:color="auto" w:fill="auto"/>
            <w:vAlign w:val="center"/>
          </w:tcPr>
          <w:p w14:paraId="3CDEB77A" w14:textId="77777777" w:rsidR="00797395" w:rsidRPr="00515F14" w:rsidRDefault="00797395" w:rsidP="00797395">
            <w:pPr>
              <w:keepNext/>
              <w:jc w:val="center"/>
              <w:rPr>
                <w:color w:val="000000"/>
                <w:sz w:val="22"/>
                <w:szCs w:val="22"/>
              </w:rPr>
            </w:pPr>
            <w:r>
              <w:rPr>
                <w:color w:val="000000"/>
                <w:sz w:val="22"/>
                <w:szCs w:val="22"/>
              </w:rPr>
              <w:t>Default Service</w:t>
            </w:r>
          </w:p>
        </w:tc>
        <w:tc>
          <w:tcPr>
            <w:tcW w:w="2700" w:type="dxa"/>
            <w:shd w:val="clear" w:color="auto" w:fill="auto"/>
          </w:tcPr>
          <w:p w14:paraId="47319E95" w14:textId="1B1D4B93" w:rsidR="00797395" w:rsidRPr="00797395" w:rsidRDefault="00797395" w:rsidP="00797395">
            <w:pPr>
              <w:keepNext/>
              <w:jc w:val="center"/>
              <w:rPr>
                <w:color w:val="000000"/>
                <w:sz w:val="22"/>
                <w:szCs w:val="22"/>
              </w:rPr>
            </w:pPr>
            <w:r w:rsidRPr="00797395">
              <w:rPr>
                <w:sz w:val="22"/>
                <w:szCs w:val="22"/>
              </w:rPr>
              <w:t>05/01/2024 – 07/31/2024</w:t>
            </w:r>
          </w:p>
        </w:tc>
      </w:tr>
      <w:tr w:rsidR="00797395" w:rsidRPr="00515F14" w14:paraId="79FF415D" w14:textId="77777777" w:rsidTr="00CE4FAF">
        <w:trPr>
          <w:trHeight w:val="210"/>
        </w:trPr>
        <w:tc>
          <w:tcPr>
            <w:tcW w:w="840" w:type="dxa"/>
            <w:shd w:val="clear" w:color="auto" w:fill="auto"/>
            <w:vAlign w:val="center"/>
          </w:tcPr>
          <w:p w14:paraId="1AA112FE" w14:textId="77777777" w:rsidR="00797395" w:rsidRPr="00515F14" w:rsidRDefault="00797395" w:rsidP="00797395">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Pr>
                <w:b/>
                <w:color w:val="000000"/>
                <w:sz w:val="24"/>
              </w:rPr>
              <w:t>C</w:t>
            </w:r>
          </w:p>
        </w:tc>
        <w:tc>
          <w:tcPr>
            <w:tcW w:w="1170" w:type="dxa"/>
            <w:shd w:val="clear" w:color="auto" w:fill="auto"/>
            <w:vAlign w:val="center"/>
          </w:tcPr>
          <w:p w14:paraId="30624941" w14:textId="77777777" w:rsidR="00797395" w:rsidRPr="00515F14" w:rsidRDefault="00797395" w:rsidP="00797395">
            <w:pPr>
              <w:keepNext/>
              <w:tabs>
                <w:tab w:val="center" w:pos="468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Small</w:t>
            </w:r>
          </w:p>
        </w:tc>
        <w:tc>
          <w:tcPr>
            <w:tcW w:w="1260" w:type="dxa"/>
            <w:shd w:val="clear" w:color="auto" w:fill="auto"/>
            <w:vAlign w:val="center"/>
          </w:tcPr>
          <w:p w14:paraId="45A1182E" w14:textId="77777777" w:rsidR="00797395" w:rsidRPr="00515F14" w:rsidRDefault="00797395" w:rsidP="00797395">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NH</w:t>
            </w:r>
          </w:p>
        </w:tc>
        <w:tc>
          <w:tcPr>
            <w:tcW w:w="990" w:type="dxa"/>
            <w:shd w:val="clear" w:color="auto" w:fill="auto"/>
            <w:vAlign w:val="center"/>
          </w:tcPr>
          <w:p w14:paraId="5029872F" w14:textId="77777777" w:rsidR="00797395" w:rsidRPr="00515F14" w:rsidRDefault="00797395" w:rsidP="00797395">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100%</w:t>
            </w:r>
          </w:p>
        </w:tc>
        <w:tc>
          <w:tcPr>
            <w:tcW w:w="2070" w:type="dxa"/>
            <w:shd w:val="clear" w:color="auto" w:fill="auto"/>
            <w:vAlign w:val="center"/>
          </w:tcPr>
          <w:p w14:paraId="6433F42F" w14:textId="77777777" w:rsidR="00797395" w:rsidRPr="00515F14" w:rsidRDefault="00797395" w:rsidP="00797395">
            <w:pPr>
              <w:keepNext/>
              <w:jc w:val="center"/>
              <w:rPr>
                <w:color w:val="000000"/>
                <w:sz w:val="22"/>
                <w:szCs w:val="22"/>
              </w:rPr>
            </w:pPr>
            <w:r>
              <w:rPr>
                <w:color w:val="000000"/>
                <w:sz w:val="22"/>
                <w:szCs w:val="22"/>
              </w:rPr>
              <w:t>Default Service</w:t>
            </w:r>
          </w:p>
        </w:tc>
        <w:tc>
          <w:tcPr>
            <w:tcW w:w="2700" w:type="dxa"/>
            <w:shd w:val="clear" w:color="auto" w:fill="auto"/>
          </w:tcPr>
          <w:p w14:paraId="382B8E4F" w14:textId="01E8CED3" w:rsidR="00797395" w:rsidRPr="00797395" w:rsidRDefault="00797395" w:rsidP="00797395">
            <w:pPr>
              <w:keepNext/>
              <w:jc w:val="center"/>
              <w:rPr>
                <w:color w:val="000000"/>
                <w:sz w:val="22"/>
                <w:szCs w:val="22"/>
              </w:rPr>
            </w:pPr>
            <w:r w:rsidRPr="00797395">
              <w:rPr>
                <w:sz w:val="22"/>
                <w:szCs w:val="22"/>
              </w:rPr>
              <w:t>02/01/2024 – 07/31/2024</w:t>
            </w:r>
          </w:p>
        </w:tc>
      </w:tr>
    </w:tbl>
    <w:p w14:paraId="507B96BA" w14:textId="77777777" w:rsidR="00FF6FFA" w:rsidRPr="00515F14" w:rsidRDefault="00FF6FFA" w:rsidP="00603E5F">
      <w:pPr>
        <w:widowControl/>
        <w:tabs>
          <w:tab w:val="left" w:pos="-1080"/>
          <w:tab w:val="left" w:pos="-720"/>
          <w:tab w:val="left" w:pos="0"/>
          <w:tab w:val="left" w:pos="720"/>
          <w:tab w:val="left" w:pos="1440"/>
          <w:tab w:val="left" w:pos="1620"/>
          <w:tab w:val="left" w:pos="2880"/>
        </w:tabs>
        <w:ind w:left="720"/>
        <w:rPr>
          <w:color w:val="000000"/>
          <w:sz w:val="24"/>
        </w:rPr>
      </w:pPr>
    </w:p>
    <w:p w14:paraId="305246D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Respondents may not limit the amount of service that may be purchased for a given load block.  Proposals that contain limits on the amount of service provided will be rejected</w:t>
      </w:r>
      <w:r w:rsidR="00271E8F">
        <w:rPr>
          <w:rStyle w:val="FootnoteReference"/>
          <w:sz w:val="24"/>
          <w:vertAlign w:val="superscript"/>
        </w:rPr>
        <w:footnoteReference w:id="4"/>
      </w:r>
      <w:r>
        <w:rPr>
          <w:sz w:val="24"/>
        </w:rPr>
        <w:t xml:space="preserve">.  </w:t>
      </w:r>
    </w:p>
    <w:p w14:paraId="5F74AE2C"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1A4AC8CB"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The amount of load to be supplied by the winning Supplier will be determined in accordance with the procedure contained in Article 6 of the </w:t>
      </w:r>
      <w:r w:rsidR="00A344E6">
        <w:rPr>
          <w:sz w:val="24"/>
        </w:rPr>
        <w:t xml:space="preserve">Master </w:t>
      </w:r>
      <w:r>
        <w:rPr>
          <w:sz w:val="24"/>
        </w:rPr>
        <w:t xml:space="preserve">Power Agreement, a copy of which is provided in </w:t>
      </w:r>
      <w:r w:rsidR="008E0E6C">
        <w:rPr>
          <w:sz w:val="24"/>
        </w:rPr>
        <w:t xml:space="preserve">Appendix </w:t>
      </w:r>
      <w:r>
        <w:rPr>
          <w:sz w:val="24"/>
        </w:rPr>
        <w:t>B.</w:t>
      </w:r>
    </w:p>
    <w:p w14:paraId="4205E26C" w14:textId="77777777" w:rsidR="009F7A7B" w:rsidRDefault="009F7A7B" w:rsidP="009F7A7B">
      <w:pPr>
        <w:widowControl/>
        <w:tabs>
          <w:tab w:val="left" w:pos="-1080"/>
          <w:tab w:val="left" w:pos="-720"/>
          <w:tab w:val="left" w:pos="0"/>
          <w:tab w:val="left" w:pos="1440"/>
          <w:tab w:val="left" w:pos="1620"/>
          <w:tab w:val="left" w:pos="2880"/>
        </w:tabs>
        <w:rPr>
          <w:sz w:val="24"/>
        </w:rPr>
      </w:pPr>
    </w:p>
    <w:p w14:paraId="76CC186E" w14:textId="77777777" w:rsidR="009F7A7B" w:rsidRDefault="009F7A7B" w:rsidP="00603E5F">
      <w:pPr>
        <w:widowControl/>
        <w:numPr>
          <w:ilvl w:val="1"/>
          <w:numId w:val="5"/>
        </w:numPr>
        <w:tabs>
          <w:tab w:val="left" w:pos="-1080"/>
          <w:tab w:val="left" w:pos="-720"/>
          <w:tab w:val="left" w:pos="0"/>
          <w:tab w:val="left" w:pos="1440"/>
          <w:tab w:val="left" w:pos="1620"/>
          <w:tab w:val="left" w:pos="2880"/>
        </w:tabs>
        <w:rPr>
          <w:sz w:val="24"/>
        </w:rPr>
      </w:pPr>
      <w:r>
        <w:rPr>
          <w:sz w:val="24"/>
        </w:rPr>
        <w:t>Retail Customer Rates</w:t>
      </w:r>
    </w:p>
    <w:p w14:paraId="0ED233F1" w14:textId="77777777" w:rsidR="00AF4243" w:rsidRDefault="00AF4243" w:rsidP="00AF4243">
      <w:pPr>
        <w:widowControl/>
        <w:tabs>
          <w:tab w:val="left" w:pos="-1080"/>
          <w:tab w:val="left" w:pos="-720"/>
          <w:tab w:val="left" w:pos="0"/>
          <w:tab w:val="left" w:pos="1440"/>
          <w:tab w:val="left" w:pos="1620"/>
          <w:tab w:val="left" w:pos="2880"/>
        </w:tabs>
        <w:rPr>
          <w:sz w:val="24"/>
        </w:rPr>
      </w:pPr>
    </w:p>
    <w:p w14:paraId="311F6152" w14:textId="513EC49B" w:rsidR="00AF4243" w:rsidRDefault="00180AAD" w:rsidP="00AF4243">
      <w:pPr>
        <w:pStyle w:val="BodyTextIndent"/>
        <w:tabs>
          <w:tab w:val="clear" w:pos="0"/>
        </w:tabs>
      </w:pPr>
      <w:r>
        <w:t xml:space="preserve">During the term of service covered by this RFP, </w:t>
      </w:r>
      <w:r w:rsidR="008136C7">
        <w:t>Liberty</w:t>
      </w:r>
      <w:r w:rsidR="00AA2935">
        <w:t xml:space="preserve"> </w:t>
      </w:r>
      <w:r>
        <w:t xml:space="preserve">intends, in accordance with the </w:t>
      </w:r>
      <w:r w:rsidR="009B356E">
        <w:t>D</w:t>
      </w:r>
      <w:r w:rsidR="008C46A9">
        <w:t xml:space="preserve">efault </w:t>
      </w:r>
      <w:r w:rsidR="009B356E">
        <w:t>S</w:t>
      </w:r>
      <w:r w:rsidR="008C46A9">
        <w:t>ervice</w:t>
      </w:r>
      <w:r w:rsidR="009B356E">
        <w:t xml:space="preserve"> </w:t>
      </w:r>
      <w:r>
        <w:t xml:space="preserve">Settlement Agreement, to establish retail rates for generation service for </w:t>
      </w:r>
      <w:r w:rsidR="001751D4">
        <w:t>Energy</w:t>
      </w:r>
      <w:r w:rsidR="008C46A9">
        <w:t xml:space="preserve"> Service</w:t>
      </w:r>
      <w:r>
        <w:t xml:space="preserve"> customers (“</w:t>
      </w:r>
      <w:r w:rsidR="009B356E">
        <w:t>Energy</w:t>
      </w:r>
      <w:r>
        <w:t xml:space="preserve"> Service Rates”).  </w:t>
      </w:r>
      <w:r w:rsidR="00AF4243">
        <w:t xml:space="preserve">The </w:t>
      </w:r>
      <w:r w:rsidR="009B356E">
        <w:t>Energy</w:t>
      </w:r>
      <w:r w:rsidR="00AF4243">
        <w:t xml:space="preserve"> Service </w:t>
      </w:r>
      <w:r w:rsidR="00B062B5">
        <w:t xml:space="preserve">Rates </w:t>
      </w:r>
      <w:r w:rsidR="00AF4243">
        <w:t xml:space="preserve">will reflect </w:t>
      </w:r>
      <w:r w:rsidR="008136C7">
        <w:t>Liberty’</w:t>
      </w:r>
      <w:r w:rsidR="002A6D45">
        <w:t>s</w:t>
      </w:r>
      <w:r w:rsidR="00AF4243">
        <w:t xml:space="preserve"> purchase costs for such service due to commitments made </w:t>
      </w:r>
      <w:proofErr w:type="gramStart"/>
      <w:r w:rsidR="00AF4243">
        <w:t>as a result of</w:t>
      </w:r>
      <w:proofErr w:type="gramEnd"/>
      <w:r w:rsidR="00AF4243">
        <w:t xml:space="preserve"> this RFP.  The </w:t>
      </w:r>
      <w:r w:rsidR="008C46A9">
        <w:t xml:space="preserve">Default Service </w:t>
      </w:r>
      <w:r w:rsidR="005347C2">
        <w:t>Settlement</w:t>
      </w:r>
      <w:r w:rsidR="008C46A9">
        <w:t xml:space="preserve"> Agreement</w:t>
      </w:r>
      <w:r w:rsidR="00AF4243">
        <w:t xml:space="preserve"> also requires </w:t>
      </w:r>
      <w:r w:rsidR="00A84F3A">
        <w:t>Liberty</w:t>
      </w:r>
      <w:r w:rsidR="00AA2935">
        <w:t xml:space="preserve"> </w:t>
      </w:r>
      <w:r w:rsidR="00AF4243">
        <w:t xml:space="preserve">to include in its </w:t>
      </w:r>
      <w:r w:rsidR="009B356E">
        <w:t>Energy</w:t>
      </w:r>
      <w:r w:rsidR="00AF4243">
        <w:t xml:space="preserve"> Service </w:t>
      </w:r>
      <w:r>
        <w:t>Rates</w:t>
      </w:r>
      <w:r w:rsidR="00AF4243">
        <w:t xml:space="preserve"> a surcharge to account for the administrative costs associated with </w:t>
      </w:r>
      <w:r w:rsidR="001751D4">
        <w:t>Energy</w:t>
      </w:r>
      <w:r w:rsidR="008C46A9">
        <w:t xml:space="preserve"> Service</w:t>
      </w:r>
      <w:r w:rsidR="00AF4243">
        <w:t xml:space="preserve">. The </w:t>
      </w:r>
      <w:r w:rsidR="009B356E">
        <w:t>Energy</w:t>
      </w:r>
      <w:r w:rsidR="00AF4243">
        <w:t xml:space="preserve"> Service </w:t>
      </w:r>
      <w:r w:rsidR="001B5BDE">
        <w:t>Rates</w:t>
      </w:r>
      <w:r w:rsidR="00AF4243">
        <w:t xml:space="preserve"> </w:t>
      </w:r>
      <w:r w:rsidR="000C4F99">
        <w:t>must be</w:t>
      </w:r>
      <w:r w:rsidR="00AF4243">
        <w:t xml:space="preserve"> approved by the NHPUC.  </w:t>
      </w:r>
    </w:p>
    <w:p w14:paraId="1BE5462E" w14:textId="77777777" w:rsidR="00F31E40" w:rsidRDefault="00F31E40">
      <w:pPr>
        <w:widowControl/>
        <w:autoSpaceDE/>
        <w:autoSpaceDN/>
        <w:adjustRightInd/>
        <w:rPr>
          <w:sz w:val="24"/>
        </w:rPr>
      </w:pPr>
    </w:p>
    <w:p w14:paraId="45C21FD0" w14:textId="77777777" w:rsidR="00AF4243" w:rsidRDefault="00AF4243" w:rsidP="00603E5F">
      <w:pPr>
        <w:widowControl/>
        <w:numPr>
          <w:ilvl w:val="1"/>
          <w:numId w:val="5"/>
        </w:numPr>
        <w:tabs>
          <w:tab w:val="left" w:pos="-1080"/>
          <w:tab w:val="left" w:pos="-720"/>
          <w:tab w:val="left" w:pos="0"/>
          <w:tab w:val="left" w:pos="1440"/>
          <w:tab w:val="left" w:pos="1620"/>
          <w:tab w:val="left" w:pos="2880"/>
        </w:tabs>
        <w:rPr>
          <w:sz w:val="24"/>
        </w:rPr>
      </w:pPr>
      <w:r>
        <w:rPr>
          <w:sz w:val="24"/>
        </w:rPr>
        <w:t>Effectiveness of Contracts</w:t>
      </w:r>
    </w:p>
    <w:p w14:paraId="434B44E1" w14:textId="77777777" w:rsidR="00AF4243" w:rsidRDefault="00AF4243" w:rsidP="00AF4243">
      <w:pPr>
        <w:widowControl/>
        <w:tabs>
          <w:tab w:val="left" w:pos="-1080"/>
          <w:tab w:val="left" w:pos="-720"/>
          <w:tab w:val="left" w:pos="0"/>
          <w:tab w:val="left" w:pos="1440"/>
          <w:tab w:val="left" w:pos="1620"/>
          <w:tab w:val="left" w:pos="2880"/>
        </w:tabs>
        <w:rPr>
          <w:sz w:val="24"/>
        </w:rPr>
      </w:pPr>
    </w:p>
    <w:p w14:paraId="399E4F2B" w14:textId="77777777" w:rsidR="00180AAD" w:rsidRDefault="008142D7" w:rsidP="008142D7">
      <w:pPr>
        <w:widowControl/>
        <w:tabs>
          <w:tab w:val="left" w:pos="-1080"/>
          <w:tab w:val="left" w:pos="-720"/>
          <w:tab w:val="left" w:pos="120"/>
          <w:tab w:val="left" w:pos="1440"/>
          <w:tab w:val="left" w:pos="1620"/>
          <w:tab w:val="left" w:pos="2880"/>
        </w:tabs>
        <w:ind w:left="720"/>
        <w:rPr>
          <w:sz w:val="24"/>
        </w:rPr>
      </w:pPr>
      <w:r w:rsidRPr="00AF4243">
        <w:rPr>
          <w:sz w:val="24"/>
        </w:rPr>
        <w:t xml:space="preserve">Any agreement(s) </w:t>
      </w:r>
      <w:proofErr w:type="gramStart"/>
      <w:r w:rsidRPr="00AF4243">
        <w:rPr>
          <w:sz w:val="24"/>
        </w:rPr>
        <w:t>entered into</w:t>
      </w:r>
      <w:proofErr w:type="gramEnd"/>
      <w:r w:rsidRPr="00AF4243">
        <w:rPr>
          <w:sz w:val="24"/>
        </w:rPr>
        <w:t xml:space="preserve"> for the delivery of </w:t>
      </w:r>
      <w:r w:rsidR="008C46A9">
        <w:rPr>
          <w:sz w:val="24"/>
        </w:rPr>
        <w:t>Default Service</w:t>
      </w:r>
      <w:r w:rsidRPr="00AF4243">
        <w:rPr>
          <w:sz w:val="24"/>
        </w:rPr>
        <w:t xml:space="preserve"> pursuant to this solicitation will be subject to the approval by the NHPUC of the retail rates prior to the </w:t>
      </w:r>
      <w:r w:rsidRPr="00AF4243">
        <w:rPr>
          <w:sz w:val="24"/>
        </w:rPr>
        <w:lastRenderedPageBreak/>
        <w:t>agreement(s) becoming effective.</w:t>
      </w:r>
      <w:r w:rsidRPr="00180AAD">
        <w:rPr>
          <w:sz w:val="24"/>
        </w:rPr>
        <w:t xml:space="preserve"> </w:t>
      </w:r>
      <w:r>
        <w:rPr>
          <w:sz w:val="24"/>
        </w:rPr>
        <w:t xml:space="preserve"> Section 1</w:t>
      </w:r>
      <w:r w:rsidRPr="00B1288C">
        <w:rPr>
          <w:sz w:val="24"/>
        </w:rPr>
        <w:t xml:space="preserve"> of the </w:t>
      </w:r>
      <w:r>
        <w:rPr>
          <w:sz w:val="24"/>
        </w:rPr>
        <w:t>New Hampshire Master Power Agreement</w:t>
      </w:r>
      <w:r w:rsidRPr="00B1288C">
        <w:rPr>
          <w:sz w:val="24"/>
        </w:rPr>
        <w:t xml:space="preserve"> </w:t>
      </w:r>
      <w:r>
        <w:rPr>
          <w:sz w:val="24"/>
        </w:rPr>
        <w:t xml:space="preserve">Form of Confirmation </w:t>
      </w:r>
      <w:r w:rsidRPr="00B1288C">
        <w:rPr>
          <w:sz w:val="24"/>
        </w:rPr>
        <w:t xml:space="preserve">addresses the possibility that the </w:t>
      </w:r>
      <w:r>
        <w:rPr>
          <w:sz w:val="24"/>
        </w:rPr>
        <w:t>NHPUC</w:t>
      </w:r>
      <w:r w:rsidRPr="00B1288C">
        <w:rPr>
          <w:sz w:val="24"/>
        </w:rPr>
        <w:t xml:space="preserve"> may not approve the </w:t>
      </w:r>
      <w:r>
        <w:rPr>
          <w:sz w:val="24"/>
        </w:rPr>
        <w:t>retail rates.</w:t>
      </w:r>
    </w:p>
    <w:p w14:paraId="094FFFE3" w14:textId="77777777" w:rsidR="00603E5F" w:rsidRPr="00AF4243" w:rsidRDefault="00603E5F" w:rsidP="00603E5F">
      <w:pPr>
        <w:widowControl/>
        <w:tabs>
          <w:tab w:val="left" w:pos="-1080"/>
          <w:tab w:val="left" w:pos="-720"/>
          <w:tab w:val="left" w:pos="0"/>
          <w:tab w:val="left" w:pos="720"/>
          <w:tab w:val="left" w:pos="1440"/>
          <w:tab w:val="left" w:pos="1620"/>
          <w:tab w:val="left" w:pos="2880"/>
        </w:tabs>
        <w:rPr>
          <w:sz w:val="24"/>
        </w:rPr>
      </w:pPr>
    </w:p>
    <w:p w14:paraId="5D186415" w14:textId="77777777" w:rsidR="00603E5F" w:rsidRDefault="00603E5F" w:rsidP="00603E5F">
      <w:pPr>
        <w:pStyle w:val="BodyTextIndent"/>
        <w:tabs>
          <w:tab w:val="clear" w:pos="0"/>
        </w:tabs>
        <w:ind w:left="0"/>
      </w:pPr>
    </w:p>
    <w:p w14:paraId="0BC45173"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3.</w:t>
      </w:r>
      <w:r>
        <w:rPr>
          <w:b/>
          <w:bCs/>
          <w:sz w:val="24"/>
        </w:rPr>
        <w:tab/>
        <w:t>General Provisions</w:t>
      </w:r>
    </w:p>
    <w:p w14:paraId="057557C3"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1B4830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3.1</w:t>
      </w:r>
      <w:r>
        <w:rPr>
          <w:sz w:val="24"/>
        </w:rPr>
        <w:tab/>
        <w:t>Terms and Conditions</w:t>
      </w:r>
    </w:p>
    <w:p w14:paraId="0514277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13B04B4" w14:textId="70094CF1" w:rsidR="00603E5F" w:rsidRPr="00515F14" w:rsidRDefault="001303E0"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winning Supplier</w:t>
      </w:r>
      <w:r w:rsidR="00603E5F" w:rsidRPr="00515F14">
        <w:rPr>
          <w:color w:val="000000"/>
          <w:sz w:val="24"/>
        </w:rPr>
        <w:t xml:space="preserve"> will be selected to provide De</w:t>
      </w:r>
      <w:r>
        <w:rPr>
          <w:color w:val="000000"/>
          <w:sz w:val="24"/>
        </w:rPr>
        <w:t>fault Service to the customer groups/load block</w:t>
      </w:r>
      <w:r w:rsidR="00603E5F" w:rsidRPr="00515F14">
        <w:rPr>
          <w:color w:val="000000"/>
          <w:sz w:val="24"/>
        </w:rPr>
        <w:t xml:space="preserve"> during the term covered by this RFP.  Default Service wil</w:t>
      </w:r>
      <w:r w:rsidR="00165D17">
        <w:rPr>
          <w:color w:val="000000"/>
          <w:sz w:val="24"/>
        </w:rPr>
        <w:t>l be provided by such Supplier</w:t>
      </w:r>
      <w:r w:rsidR="00603E5F" w:rsidRPr="00515F14">
        <w:rPr>
          <w:color w:val="000000"/>
          <w:sz w:val="24"/>
        </w:rPr>
        <w:t xml:space="preserve"> to </w:t>
      </w:r>
      <w:r w:rsidR="002A6D45">
        <w:rPr>
          <w:color w:val="000000"/>
          <w:sz w:val="24"/>
        </w:rPr>
        <w:t xml:space="preserve">Liberty </w:t>
      </w:r>
      <w:r w:rsidR="00603E5F" w:rsidRPr="00515F14">
        <w:rPr>
          <w:color w:val="000000"/>
          <w:sz w:val="24"/>
        </w:rPr>
        <w:t xml:space="preserve">in accordance with the terms and conditions of the </w:t>
      </w:r>
      <w:r w:rsidR="008C2D0E" w:rsidRPr="00515F14">
        <w:rPr>
          <w:color w:val="000000"/>
          <w:sz w:val="24"/>
        </w:rPr>
        <w:t xml:space="preserve">Master </w:t>
      </w:r>
      <w:r w:rsidR="00603E5F" w:rsidRPr="00515F14">
        <w:rPr>
          <w:color w:val="000000"/>
          <w:sz w:val="24"/>
        </w:rPr>
        <w:t xml:space="preserve">Power Agreement. </w:t>
      </w:r>
      <w:r w:rsidR="00FF7648" w:rsidRPr="00515F14">
        <w:rPr>
          <w:color w:val="000000"/>
          <w:sz w:val="24"/>
        </w:rPr>
        <w:t>A</w:t>
      </w:r>
      <w:r w:rsidR="00D74ADE" w:rsidRPr="00515F14">
        <w:rPr>
          <w:color w:val="000000"/>
          <w:sz w:val="24"/>
        </w:rPr>
        <w:t xml:space="preserve"> copy of the </w:t>
      </w:r>
      <w:r w:rsidR="00CE5761" w:rsidRPr="00515F14">
        <w:rPr>
          <w:color w:val="000000"/>
          <w:sz w:val="24"/>
        </w:rPr>
        <w:t xml:space="preserve">Master </w:t>
      </w:r>
      <w:r w:rsidR="00D74ADE" w:rsidRPr="00515F14">
        <w:rPr>
          <w:color w:val="000000"/>
          <w:sz w:val="24"/>
        </w:rPr>
        <w:t xml:space="preserve">Power Agreement for </w:t>
      </w:r>
      <w:r w:rsidR="007D6256" w:rsidRPr="00515F14">
        <w:rPr>
          <w:color w:val="000000"/>
          <w:sz w:val="24"/>
        </w:rPr>
        <w:t>New Hampshire</w:t>
      </w:r>
      <w:r w:rsidR="00D74ADE" w:rsidRPr="00515F14">
        <w:rPr>
          <w:color w:val="000000"/>
          <w:sz w:val="24"/>
        </w:rPr>
        <w:t xml:space="preserve"> </w:t>
      </w:r>
      <w:r w:rsidR="00603E5F" w:rsidRPr="00515F14">
        <w:rPr>
          <w:color w:val="000000"/>
          <w:sz w:val="24"/>
        </w:rPr>
        <w:t xml:space="preserve">is provided in Appendix </w:t>
      </w:r>
      <w:r w:rsidR="00AA2935" w:rsidRPr="00515F14">
        <w:rPr>
          <w:color w:val="000000"/>
          <w:sz w:val="24"/>
        </w:rPr>
        <w:t>B</w:t>
      </w:r>
      <w:r w:rsidR="00603E5F" w:rsidRPr="00515F14">
        <w:rPr>
          <w:color w:val="000000"/>
          <w:sz w:val="24"/>
        </w:rPr>
        <w:t xml:space="preserve">.  </w:t>
      </w:r>
    </w:p>
    <w:p w14:paraId="0030639F" w14:textId="77777777" w:rsidR="001D4837" w:rsidRPr="00515F14" w:rsidRDefault="001D4837" w:rsidP="00603E5F">
      <w:pPr>
        <w:widowControl/>
        <w:tabs>
          <w:tab w:val="left" w:pos="-1080"/>
          <w:tab w:val="left" w:pos="-720"/>
          <w:tab w:val="left" w:pos="0"/>
          <w:tab w:val="left" w:pos="720"/>
          <w:tab w:val="left" w:pos="1440"/>
          <w:tab w:val="left" w:pos="1620"/>
          <w:tab w:val="left" w:pos="2880"/>
        </w:tabs>
        <w:ind w:left="720"/>
        <w:rPr>
          <w:color w:val="000000"/>
          <w:sz w:val="24"/>
        </w:rPr>
      </w:pPr>
    </w:p>
    <w:p w14:paraId="5B6A873A" w14:textId="77777777" w:rsidR="001D4837" w:rsidRPr="00515F14" w:rsidRDefault="001D4837" w:rsidP="001D4837">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All Respondents must have an updated executed Master Power Agreement prior to the indicative bid date.  </w:t>
      </w:r>
    </w:p>
    <w:p w14:paraId="20D2AC51" w14:textId="77777777" w:rsidR="001D4837" w:rsidRPr="00515F14" w:rsidRDefault="001D4837" w:rsidP="001D4837">
      <w:pPr>
        <w:ind w:left="720"/>
        <w:rPr>
          <w:color w:val="000000"/>
          <w:sz w:val="24"/>
        </w:rPr>
      </w:pPr>
    </w:p>
    <w:p w14:paraId="4D296509" w14:textId="77777777" w:rsidR="001D4837" w:rsidRDefault="00165D17" w:rsidP="001D4837">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winning Supplier</w:t>
      </w:r>
      <w:r w:rsidR="001D4837" w:rsidRPr="00515F14">
        <w:rPr>
          <w:color w:val="000000"/>
          <w:sz w:val="24"/>
        </w:rPr>
        <w:t xml:space="preserve"> will be req</w:t>
      </w:r>
      <w:r>
        <w:rPr>
          <w:color w:val="000000"/>
          <w:sz w:val="24"/>
        </w:rPr>
        <w:t>uired to execute a confirmation</w:t>
      </w:r>
      <w:r w:rsidR="001D4837" w:rsidRPr="00515F14">
        <w:rPr>
          <w:color w:val="000000"/>
          <w:sz w:val="24"/>
        </w:rPr>
        <w:t xml:space="preserve"> within </w:t>
      </w:r>
      <w:r>
        <w:rPr>
          <w:color w:val="000000"/>
          <w:sz w:val="24"/>
        </w:rPr>
        <w:t>two (2)</w:t>
      </w:r>
      <w:r w:rsidR="001D4837" w:rsidRPr="00515F14">
        <w:rPr>
          <w:color w:val="000000"/>
          <w:sz w:val="24"/>
        </w:rPr>
        <w:t xml:space="preserve"> business days of being notified that it has been selected as the winning Supplier. </w:t>
      </w:r>
    </w:p>
    <w:p w14:paraId="4815DA4B" w14:textId="77777777" w:rsidR="00923A99" w:rsidRPr="00515F14" w:rsidRDefault="00923A99" w:rsidP="001D4837">
      <w:pPr>
        <w:widowControl/>
        <w:tabs>
          <w:tab w:val="left" w:pos="-1080"/>
          <w:tab w:val="left" w:pos="-720"/>
          <w:tab w:val="left" w:pos="0"/>
          <w:tab w:val="left" w:pos="720"/>
          <w:tab w:val="left" w:pos="1440"/>
          <w:tab w:val="left" w:pos="1620"/>
          <w:tab w:val="left" w:pos="2880"/>
        </w:tabs>
        <w:ind w:left="720"/>
        <w:rPr>
          <w:color w:val="000000"/>
          <w:sz w:val="24"/>
        </w:rPr>
      </w:pPr>
    </w:p>
    <w:p w14:paraId="096448CA" w14:textId="7B00F549" w:rsidR="001D4837" w:rsidRDefault="001D4837" w:rsidP="001D4837">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Under Article 7 of the Master Power Agreement, failure of the winning </w:t>
      </w:r>
      <w:r w:rsidR="000B3A1B">
        <w:rPr>
          <w:color w:val="000000"/>
          <w:sz w:val="24"/>
        </w:rPr>
        <w:t>S</w:t>
      </w:r>
      <w:r w:rsidRPr="00515F14">
        <w:rPr>
          <w:color w:val="000000"/>
          <w:sz w:val="24"/>
        </w:rPr>
        <w:t>upplier to deliver Requirements would constitute an event of default under the</w:t>
      </w:r>
      <w:r w:rsidR="000C4F99">
        <w:rPr>
          <w:color w:val="000000"/>
          <w:sz w:val="24"/>
        </w:rPr>
        <w:t xml:space="preserve"> Master Power A</w:t>
      </w:r>
      <w:r w:rsidRPr="00515F14">
        <w:rPr>
          <w:color w:val="000000"/>
          <w:sz w:val="24"/>
        </w:rPr>
        <w:t xml:space="preserve">greement, allowing </w:t>
      </w:r>
      <w:r w:rsidR="008136C7">
        <w:rPr>
          <w:color w:val="000000"/>
          <w:sz w:val="24"/>
        </w:rPr>
        <w:t xml:space="preserve">Liberty </w:t>
      </w:r>
      <w:r w:rsidRPr="00515F14">
        <w:rPr>
          <w:color w:val="000000"/>
          <w:sz w:val="24"/>
        </w:rPr>
        <w:t>to terminate and recov</w:t>
      </w:r>
      <w:r w:rsidR="000C4F99">
        <w:rPr>
          <w:color w:val="000000"/>
          <w:sz w:val="24"/>
        </w:rPr>
        <w:t>er liquidated damages from the S</w:t>
      </w:r>
      <w:r w:rsidRPr="00515F14">
        <w:rPr>
          <w:color w:val="000000"/>
          <w:sz w:val="24"/>
        </w:rPr>
        <w:t>upplier.</w:t>
      </w:r>
    </w:p>
    <w:p w14:paraId="6749232E" w14:textId="77777777" w:rsidR="00F31E40" w:rsidRDefault="00F31E40" w:rsidP="001D4837">
      <w:pPr>
        <w:widowControl/>
        <w:tabs>
          <w:tab w:val="left" w:pos="-1080"/>
          <w:tab w:val="left" w:pos="-720"/>
          <w:tab w:val="left" w:pos="0"/>
          <w:tab w:val="left" w:pos="720"/>
          <w:tab w:val="left" w:pos="1440"/>
          <w:tab w:val="left" w:pos="1620"/>
          <w:tab w:val="left" w:pos="2880"/>
        </w:tabs>
        <w:ind w:left="720"/>
        <w:rPr>
          <w:color w:val="000000"/>
          <w:sz w:val="24"/>
        </w:rPr>
      </w:pPr>
    </w:p>
    <w:p w14:paraId="7BD7859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3.2</w:t>
      </w:r>
      <w:r>
        <w:rPr>
          <w:sz w:val="24"/>
        </w:rPr>
        <w:tab/>
        <w:t>Proposal Process and Submission Dates</w:t>
      </w:r>
    </w:p>
    <w:p w14:paraId="162C983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7D8762F" w14:textId="77777777" w:rsidR="00603E5F" w:rsidRDefault="00603E5F" w:rsidP="0078378E">
      <w:pPr>
        <w:widowControl/>
        <w:tabs>
          <w:tab w:val="left" w:pos="-1080"/>
          <w:tab w:val="left" w:pos="-720"/>
          <w:tab w:val="left" w:pos="0"/>
          <w:tab w:val="left" w:pos="720"/>
          <w:tab w:val="left" w:pos="1440"/>
          <w:tab w:val="left" w:pos="1620"/>
          <w:tab w:val="left" w:pos="2880"/>
        </w:tabs>
        <w:ind w:left="720"/>
        <w:rPr>
          <w:sz w:val="24"/>
        </w:rPr>
      </w:pPr>
      <w:r>
        <w:rPr>
          <w:sz w:val="24"/>
        </w:rPr>
        <w:t>The following table outlines the key dates associated with this procurement process.</w:t>
      </w:r>
    </w:p>
    <w:p w14:paraId="2B0E7AD0" w14:textId="77777777" w:rsidR="003C6D37" w:rsidRDefault="003C6D37" w:rsidP="0078378E">
      <w:pPr>
        <w:widowControl/>
        <w:tabs>
          <w:tab w:val="left" w:pos="-1080"/>
          <w:tab w:val="left" w:pos="-720"/>
          <w:tab w:val="left" w:pos="0"/>
          <w:tab w:val="left" w:pos="720"/>
          <w:tab w:val="left" w:pos="1440"/>
          <w:tab w:val="left" w:pos="1620"/>
          <w:tab w:val="left" w:pos="2880"/>
        </w:tabs>
        <w:ind w:left="720"/>
        <w:rPr>
          <w:sz w:val="24"/>
        </w:rPr>
      </w:pPr>
    </w:p>
    <w:tbl>
      <w:tblPr>
        <w:tblW w:w="878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986"/>
        <w:gridCol w:w="3802"/>
      </w:tblGrid>
      <w:tr w:rsidR="00C111BF" w:rsidRPr="00407B8A" w14:paraId="76794284" w14:textId="77777777" w:rsidTr="00F102CB">
        <w:trPr>
          <w:cantSplit/>
          <w:trHeight w:val="236"/>
        </w:trPr>
        <w:tc>
          <w:tcPr>
            <w:tcW w:w="4986" w:type="dxa"/>
            <w:shd w:val="clear" w:color="auto" w:fill="auto"/>
          </w:tcPr>
          <w:p w14:paraId="563ABABF" w14:textId="77777777" w:rsidR="00C111BF" w:rsidRPr="006D6160" w:rsidRDefault="00C111BF" w:rsidP="002A6D45">
            <w:pPr>
              <w:rPr>
                <w:b/>
                <w:bCs/>
                <w:sz w:val="24"/>
              </w:rPr>
            </w:pPr>
            <w:r w:rsidRPr="006D6160">
              <w:rPr>
                <w:b/>
                <w:bCs/>
                <w:sz w:val="24"/>
              </w:rPr>
              <w:t>Process Step</w:t>
            </w:r>
          </w:p>
        </w:tc>
        <w:tc>
          <w:tcPr>
            <w:tcW w:w="3802" w:type="dxa"/>
            <w:shd w:val="clear" w:color="auto" w:fill="auto"/>
          </w:tcPr>
          <w:p w14:paraId="261B0AC7" w14:textId="77777777" w:rsidR="00C111BF" w:rsidRPr="006D6160" w:rsidRDefault="00C111BF" w:rsidP="002A6D45">
            <w:pPr>
              <w:rPr>
                <w:b/>
                <w:bCs/>
                <w:sz w:val="24"/>
              </w:rPr>
            </w:pPr>
            <w:r w:rsidRPr="006D6160">
              <w:rPr>
                <w:b/>
                <w:bCs/>
                <w:sz w:val="24"/>
              </w:rPr>
              <w:t>Date</w:t>
            </w:r>
          </w:p>
        </w:tc>
      </w:tr>
      <w:tr w:rsidR="006D6160" w14:paraId="6A6AA2B4" w14:textId="77777777" w:rsidTr="00F102CB">
        <w:trPr>
          <w:cantSplit/>
          <w:trHeight w:val="299"/>
        </w:trPr>
        <w:tc>
          <w:tcPr>
            <w:tcW w:w="4986" w:type="dxa"/>
          </w:tcPr>
          <w:p w14:paraId="24F9B412"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Issue Request for Proposal</w:t>
            </w:r>
          </w:p>
        </w:tc>
        <w:tc>
          <w:tcPr>
            <w:tcW w:w="3802" w:type="dxa"/>
          </w:tcPr>
          <w:p w14:paraId="1A7DE298" w14:textId="70511C6F" w:rsidR="006D6160" w:rsidRPr="006D6160" w:rsidRDefault="00797395" w:rsidP="006D6160">
            <w:pPr>
              <w:widowControl/>
              <w:tabs>
                <w:tab w:val="left" w:pos="-1080"/>
                <w:tab w:val="left" w:pos="-720"/>
                <w:tab w:val="left" w:pos="0"/>
                <w:tab w:val="left" w:pos="720"/>
                <w:tab w:val="left" w:pos="1440"/>
                <w:tab w:val="left" w:pos="1620"/>
                <w:tab w:val="left" w:pos="2880"/>
              </w:tabs>
              <w:rPr>
                <w:color w:val="000000"/>
                <w:sz w:val="24"/>
              </w:rPr>
            </w:pPr>
            <w:r>
              <w:rPr>
                <w:sz w:val="24"/>
              </w:rPr>
              <w:t>November</w:t>
            </w:r>
            <w:r w:rsidR="00F132B5">
              <w:rPr>
                <w:sz w:val="24"/>
              </w:rPr>
              <w:t xml:space="preserve"> 1, 202</w:t>
            </w:r>
            <w:r w:rsidR="006052AB">
              <w:rPr>
                <w:sz w:val="24"/>
              </w:rPr>
              <w:t>3</w:t>
            </w:r>
          </w:p>
        </w:tc>
      </w:tr>
      <w:tr w:rsidR="006D6160" w14:paraId="7DE1C8FE" w14:textId="77777777" w:rsidTr="00F102CB">
        <w:trPr>
          <w:cantSplit/>
          <w:trHeight w:val="284"/>
        </w:trPr>
        <w:tc>
          <w:tcPr>
            <w:tcW w:w="4986" w:type="dxa"/>
          </w:tcPr>
          <w:p w14:paraId="17F0CA28"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 xml:space="preserve">Submit Respondent Proposal Information </w:t>
            </w:r>
          </w:p>
        </w:tc>
        <w:tc>
          <w:tcPr>
            <w:tcW w:w="3802" w:type="dxa"/>
          </w:tcPr>
          <w:p w14:paraId="0B881030" w14:textId="6273A121" w:rsidR="006D6160" w:rsidRPr="008D72AD" w:rsidRDefault="008D72AD"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8D72AD">
              <w:rPr>
                <w:sz w:val="24"/>
              </w:rPr>
              <w:t>November 10</w:t>
            </w:r>
            <w:r w:rsidR="003F73E7" w:rsidRPr="008D72AD">
              <w:rPr>
                <w:sz w:val="24"/>
              </w:rPr>
              <w:t>, 202</w:t>
            </w:r>
            <w:r w:rsidR="006052AB" w:rsidRPr="008D72AD">
              <w:rPr>
                <w:sz w:val="24"/>
              </w:rPr>
              <w:t>3</w:t>
            </w:r>
            <w:r w:rsidR="006D6160" w:rsidRPr="008D72AD">
              <w:rPr>
                <w:sz w:val="24"/>
              </w:rPr>
              <w:t>– 5pm ET</w:t>
            </w:r>
          </w:p>
        </w:tc>
      </w:tr>
      <w:tr w:rsidR="006D6160" w14:paraId="29B44A41" w14:textId="77777777" w:rsidTr="00F102CB">
        <w:trPr>
          <w:cantSplit/>
          <w:trHeight w:val="299"/>
        </w:trPr>
        <w:tc>
          <w:tcPr>
            <w:tcW w:w="4986" w:type="dxa"/>
          </w:tcPr>
          <w:p w14:paraId="59E8A405"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Submit Indicative Pricing</w:t>
            </w:r>
          </w:p>
        </w:tc>
        <w:tc>
          <w:tcPr>
            <w:tcW w:w="3802" w:type="dxa"/>
          </w:tcPr>
          <w:p w14:paraId="4CE93573" w14:textId="6643E9F7" w:rsidR="006D6160" w:rsidRPr="006D6160" w:rsidRDefault="00797395" w:rsidP="006D6160">
            <w:pPr>
              <w:keepNext/>
              <w:keepLines/>
              <w:widowControl/>
              <w:tabs>
                <w:tab w:val="left" w:pos="-1080"/>
                <w:tab w:val="left" w:pos="-720"/>
                <w:tab w:val="left" w:pos="0"/>
                <w:tab w:val="left" w:pos="720"/>
                <w:tab w:val="left" w:pos="1440"/>
                <w:tab w:val="left" w:pos="1620"/>
                <w:tab w:val="left" w:pos="2880"/>
              </w:tabs>
              <w:rPr>
                <w:color w:val="000000"/>
                <w:sz w:val="24"/>
              </w:rPr>
            </w:pPr>
            <w:r>
              <w:rPr>
                <w:sz w:val="24"/>
              </w:rPr>
              <w:t>November 28</w:t>
            </w:r>
            <w:r w:rsidR="003F73E7" w:rsidRPr="003F73E7">
              <w:rPr>
                <w:sz w:val="24"/>
              </w:rPr>
              <w:t>, 202</w:t>
            </w:r>
            <w:r w:rsidR="00A7694F">
              <w:rPr>
                <w:sz w:val="24"/>
              </w:rPr>
              <w:t>3</w:t>
            </w:r>
            <w:r w:rsidR="006D6160" w:rsidRPr="006D6160">
              <w:rPr>
                <w:sz w:val="24"/>
              </w:rPr>
              <w:t>– 10am ET</w:t>
            </w:r>
          </w:p>
        </w:tc>
      </w:tr>
      <w:tr w:rsidR="006D6160" w14:paraId="3668AB3B" w14:textId="77777777" w:rsidTr="00F102CB">
        <w:trPr>
          <w:cantSplit/>
          <w:trHeight w:val="284"/>
        </w:trPr>
        <w:tc>
          <w:tcPr>
            <w:tcW w:w="4986" w:type="dxa"/>
          </w:tcPr>
          <w:p w14:paraId="0491726A"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Submit Final Pricing</w:t>
            </w:r>
          </w:p>
        </w:tc>
        <w:tc>
          <w:tcPr>
            <w:tcW w:w="3802" w:type="dxa"/>
          </w:tcPr>
          <w:p w14:paraId="5ADEF4F8" w14:textId="18BE5CCD" w:rsidR="006D6160" w:rsidRPr="006D6160" w:rsidRDefault="00797395" w:rsidP="006D6160">
            <w:pPr>
              <w:keepNext/>
              <w:keepLines/>
              <w:widowControl/>
              <w:tabs>
                <w:tab w:val="left" w:pos="-1080"/>
                <w:tab w:val="left" w:pos="-720"/>
                <w:tab w:val="left" w:pos="0"/>
                <w:tab w:val="left" w:pos="720"/>
                <w:tab w:val="left" w:pos="1440"/>
                <w:tab w:val="left" w:pos="1620"/>
                <w:tab w:val="left" w:pos="2880"/>
              </w:tabs>
              <w:rPr>
                <w:color w:val="000000"/>
                <w:sz w:val="24"/>
              </w:rPr>
            </w:pPr>
            <w:r>
              <w:rPr>
                <w:sz w:val="24"/>
              </w:rPr>
              <w:t>December 5</w:t>
            </w:r>
            <w:r w:rsidR="003F73E7" w:rsidRPr="003F73E7">
              <w:rPr>
                <w:sz w:val="24"/>
              </w:rPr>
              <w:t>, 202</w:t>
            </w:r>
            <w:r w:rsidR="00A7694F">
              <w:rPr>
                <w:sz w:val="24"/>
              </w:rPr>
              <w:t>3</w:t>
            </w:r>
            <w:r w:rsidR="006D6160" w:rsidRPr="006D6160">
              <w:rPr>
                <w:sz w:val="24"/>
              </w:rPr>
              <w:t>– 10am ET</w:t>
            </w:r>
          </w:p>
        </w:tc>
      </w:tr>
      <w:tr w:rsidR="006D6160" w14:paraId="58860430" w14:textId="77777777" w:rsidTr="00F102CB">
        <w:trPr>
          <w:cantSplit/>
          <w:trHeight w:val="585"/>
        </w:trPr>
        <w:tc>
          <w:tcPr>
            <w:tcW w:w="4986" w:type="dxa"/>
          </w:tcPr>
          <w:p w14:paraId="687DC7CE"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 xml:space="preserve">Execute Agreements and Submit solicitation process summary, </w:t>
            </w:r>
            <w:proofErr w:type="gramStart"/>
            <w:r w:rsidRPr="006D6160">
              <w:rPr>
                <w:sz w:val="24"/>
              </w:rPr>
              <w:t>Agreements</w:t>
            </w:r>
            <w:proofErr w:type="gramEnd"/>
            <w:r w:rsidRPr="006D6160">
              <w:rPr>
                <w:sz w:val="24"/>
              </w:rPr>
              <w:t xml:space="preserve"> and retail rates to NHPUC</w:t>
            </w:r>
          </w:p>
        </w:tc>
        <w:tc>
          <w:tcPr>
            <w:tcW w:w="3802" w:type="dxa"/>
          </w:tcPr>
          <w:p w14:paraId="3C670DB7" w14:textId="7D663CDF" w:rsidR="006D6160" w:rsidRPr="006D6160" w:rsidRDefault="006D6160"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6D6160">
              <w:rPr>
                <w:sz w:val="24"/>
              </w:rPr>
              <w:t>No later than three business days after receipt of all executed agreements.</w:t>
            </w:r>
          </w:p>
        </w:tc>
      </w:tr>
      <w:tr w:rsidR="006D6160" w14:paraId="5F39A561" w14:textId="77777777" w:rsidTr="00F102CB">
        <w:trPr>
          <w:cantSplit/>
          <w:trHeight w:val="585"/>
        </w:trPr>
        <w:tc>
          <w:tcPr>
            <w:tcW w:w="4986" w:type="dxa"/>
          </w:tcPr>
          <w:p w14:paraId="285B960E"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NHPUC Reviews and Approves Energy Service Rates</w:t>
            </w:r>
          </w:p>
        </w:tc>
        <w:tc>
          <w:tcPr>
            <w:tcW w:w="3802" w:type="dxa"/>
          </w:tcPr>
          <w:p w14:paraId="5C987126" w14:textId="12C6C655" w:rsidR="006D6160" w:rsidRPr="006D6160" w:rsidRDefault="006D6160"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6D6160">
              <w:rPr>
                <w:sz w:val="24"/>
              </w:rPr>
              <w:t>No later than five business days after filing of Energy Service Rates</w:t>
            </w:r>
          </w:p>
        </w:tc>
      </w:tr>
      <w:tr w:rsidR="006D6160" w14:paraId="6E3A614A" w14:textId="77777777" w:rsidTr="00F102CB">
        <w:trPr>
          <w:cantSplit/>
          <w:trHeight w:val="284"/>
        </w:trPr>
        <w:tc>
          <w:tcPr>
            <w:tcW w:w="4986" w:type="dxa"/>
          </w:tcPr>
          <w:p w14:paraId="418A6DA1"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Service Begins</w:t>
            </w:r>
          </w:p>
        </w:tc>
        <w:tc>
          <w:tcPr>
            <w:tcW w:w="3802" w:type="dxa"/>
          </w:tcPr>
          <w:p w14:paraId="769C88D6" w14:textId="0B87937C" w:rsidR="006D6160" w:rsidRPr="006D6160" w:rsidRDefault="00797395" w:rsidP="006D6160">
            <w:pPr>
              <w:widowControl/>
              <w:tabs>
                <w:tab w:val="left" w:pos="-1080"/>
                <w:tab w:val="left" w:pos="-720"/>
                <w:tab w:val="left" w:pos="0"/>
                <w:tab w:val="left" w:pos="720"/>
                <w:tab w:val="left" w:pos="1440"/>
                <w:tab w:val="left" w:pos="1620"/>
                <w:tab w:val="left" w:pos="2880"/>
              </w:tabs>
              <w:rPr>
                <w:color w:val="000000"/>
                <w:sz w:val="24"/>
              </w:rPr>
            </w:pPr>
            <w:r>
              <w:rPr>
                <w:sz w:val="24"/>
              </w:rPr>
              <w:t>February</w:t>
            </w:r>
            <w:r w:rsidR="00F132B5">
              <w:rPr>
                <w:sz w:val="24"/>
              </w:rPr>
              <w:t xml:space="preserve"> 1, 202</w:t>
            </w:r>
            <w:r>
              <w:rPr>
                <w:sz w:val="24"/>
              </w:rPr>
              <w:t>4</w:t>
            </w:r>
          </w:p>
        </w:tc>
      </w:tr>
    </w:tbl>
    <w:p w14:paraId="50B3554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19BDE8EA" w14:textId="77777777" w:rsidR="009657DA" w:rsidRDefault="009657DA" w:rsidP="00603E5F">
      <w:pPr>
        <w:widowControl/>
        <w:tabs>
          <w:tab w:val="left" w:pos="-1080"/>
          <w:tab w:val="left" w:pos="-720"/>
          <w:tab w:val="left" w:pos="0"/>
          <w:tab w:val="left" w:pos="720"/>
          <w:tab w:val="left" w:pos="1440"/>
          <w:tab w:val="left" w:pos="1620"/>
          <w:tab w:val="left" w:pos="2880"/>
        </w:tabs>
        <w:ind w:left="720"/>
        <w:rPr>
          <w:sz w:val="24"/>
        </w:rPr>
      </w:pPr>
    </w:p>
    <w:p w14:paraId="0ADB9FAC" w14:textId="1ADCC8EA" w:rsidR="009215A1" w:rsidRDefault="009215A1" w:rsidP="009215A1">
      <w:pPr>
        <w:widowControl/>
        <w:tabs>
          <w:tab w:val="left" w:pos="-1080"/>
          <w:tab w:val="left" w:pos="-720"/>
          <w:tab w:val="left" w:pos="0"/>
          <w:tab w:val="left" w:pos="720"/>
          <w:tab w:val="left" w:pos="1440"/>
          <w:tab w:val="left" w:pos="1620"/>
          <w:tab w:val="left" w:pos="2880"/>
        </w:tabs>
        <w:ind w:left="720"/>
        <w:rPr>
          <w:sz w:val="24"/>
        </w:rPr>
      </w:pPr>
      <w:r>
        <w:rPr>
          <w:sz w:val="24"/>
        </w:rPr>
        <w:t xml:space="preserve">One (1) copy of a Respondent’s Proposal Information </w:t>
      </w:r>
      <w:r w:rsidRPr="00207077">
        <w:rPr>
          <w:sz w:val="24"/>
        </w:rPr>
        <w:t xml:space="preserve">must be submitted by e-mail or mailed to </w:t>
      </w:r>
      <w:r>
        <w:rPr>
          <w:sz w:val="24"/>
        </w:rPr>
        <w:t>the following address:</w:t>
      </w:r>
    </w:p>
    <w:p w14:paraId="26894E45" w14:textId="4D922D72"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ECEEE1F" w14:textId="77777777" w:rsidR="008136C7" w:rsidRDefault="008136C7" w:rsidP="00593663">
      <w:pPr>
        <w:widowControl/>
        <w:tabs>
          <w:tab w:val="left" w:pos="-1080"/>
          <w:tab w:val="left" w:pos="-720"/>
          <w:tab w:val="left" w:pos="0"/>
          <w:tab w:val="left" w:pos="720"/>
          <w:tab w:val="left" w:pos="1440"/>
          <w:tab w:val="left" w:pos="1620"/>
          <w:tab w:val="left" w:pos="2880"/>
        </w:tabs>
        <w:ind w:firstLine="1440"/>
        <w:rPr>
          <w:color w:val="000000"/>
          <w:sz w:val="24"/>
        </w:rPr>
      </w:pPr>
    </w:p>
    <w:p w14:paraId="13921E2A" w14:textId="77777777" w:rsidR="008136C7" w:rsidRDefault="008136C7" w:rsidP="00593663">
      <w:pPr>
        <w:widowControl/>
        <w:tabs>
          <w:tab w:val="left" w:pos="-1080"/>
          <w:tab w:val="left" w:pos="-720"/>
          <w:tab w:val="left" w:pos="0"/>
          <w:tab w:val="left" w:pos="720"/>
          <w:tab w:val="left" w:pos="1440"/>
          <w:tab w:val="left" w:pos="1620"/>
          <w:tab w:val="left" w:pos="2880"/>
        </w:tabs>
        <w:ind w:firstLine="1440"/>
        <w:rPr>
          <w:color w:val="000000"/>
          <w:sz w:val="24"/>
        </w:rPr>
      </w:pPr>
    </w:p>
    <w:p w14:paraId="7C8C7D29" w14:textId="77777777" w:rsidR="00593663" w:rsidRPr="00FD6E8F" w:rsidRDefault="002A6D45" w:rsidP="00593663">
      <w:pPr>
        <w:widowControl/>
        <w:tabs>
          <w:tab w:val="left" w:pos="-1080"/>
          <w:tab w:val="left" w:pos="-720"/>
          <w:tab w:val="left" w:pos="0"/>
          <w:tab w:val="left" w:pos="720"/>
          <w:tab w:val="left" w:pos="1440"/>
          <w:tab w:val="left" w:pos="1620"/>
          <w:tab w:val="left" w:pos="2880"/>
        </w:tabs>
        <w:ind w:firstLine="1440"/>
        <w:rPr>
          <w:color w:val="000000"/>
          <w:sz w:val="24"/>
        </w:rPr>
      </w:pPr>
      <w:r w:rsidRPr="00FD6E8F">
        <w:rPr>
          <w:color w:val="000000"/>
          <w:sz w:val="24"/>
        </w:rPr>
        <w:t>Liberty Utilities</w:t>
      </w:r>
      <w:r w:rsidR="00593663" w:rsidRPr="00FD6E8F">
        <w:rPr>
          <w:color w:val="000000"/>
          <w:sz w:val="24"/>
        </w:rPr>
        <w:t xml:space="preserve"> </w:t>
      </w:r>
      <w:r w:rsidR="000F093A" w:rsidRPr="00FD6E8F">
        <w:rPr>
          <w:color w:val="000000"/>
          <w:sz w:val="24"/>
        </w:rPr>
        <w:t xml:space="preserve">(Granite State </w:t>
      </w:r>
      <w:r w:rsidR="00593663" w:rsidRPr="00FD6E8F">
        <w:rPr>
          <w:color w:val="000000"/>
          <w:sz w:val="24"/>
        </w:rPr>
        <w:t>Electric</w:t>
      </w:r>
      <w:r w:rsidR="000F093A" w:rsidRPr="00FD6E8F">
        <w:rPr>
          <w:color w:val="000000"/>
          <w:sz w:val="24"/>
        </w:rPr>
        <w:t>)</w:t>
      </w:r>
      <w:r w:rsidR="00593663" w:rsidRPr="00FD6E8F">
        <w:rPr>
          <w:color w:val="000000"/>
          <w:sz w:val="24"/>
        </w:rPr>
        <w:t xml:space="preserve"> Co</w:t>
      </w:r>
      <w:r w:rsidR="000F093A" w:rsidRPr="00FD6E8F">
        <w:rPr>
          <w:color w:val="000000"/>
          <w:sz w:val="24"/>
        </w:rPr>
        <w:t>rp.</w:t>
      </w:r>
    </w:p>
    <w:p w14:paraId="34AA94C4" w14:textId="77777777" w:rsidR="00593663" w:rsidRPr="00FD6E8F" w:rsidRDefault="00593663" w:rsidP="00593663">
      <w:pPr>
        <w:widowControl/>
        <w:tabs>
          <w:tab w:val="left" w:pos="-1080"/>
          <w:tab w:val="left" w:pos="-720"/>
          <w:tab w:val="left" w:pos="0"/>
          <w:tab w:val="left" w:pos="720"/>
          <w:tab w:val="left" w:pos="1440"/>
          <w:tab w:val="left" w:pos="1620"/>
          <w:tab w:val="left" w:pos="2880"/>
        </w:tabs>
        <w:ind w:firstLine="1440"/>
        <w:rPr>
          <w:color w:val="000000"/>
          <w:sz w:val="24"/>
        </w:rPr>
      </w:pPr>
      <w:r w:rsidRPr="00FD6E8F">
        <w:rPr>
          <w:color w:val="000000"/>
          <w:sz w:val="24"/>
        </w:rPr>
        <w:t xml:space="preserve">c/o </w:t>
      </w:r>
      <w:r w:rsidR="0008782F" w:rsidRPr="00FD6E8F">
        <w:rPr>
          <w:color w:val="000000"/>
          <w:sz w:val="24"/>
        </w:rPr>
        <w:t>Liberty Utilities Service Corp.</w:t>
      </w:r>
    </w:p>
    <w:p w14:paraId="0F19FB3F" w14:textId="77777777" w:rsidR="00593663" w:rsidRPr="00FD6E8F" w:rsidRDefault="000D13C0" w:rsidP="00593663">
      <w:pPr>
        <w:widowControl/>
        <w:tabs>
          <w:tab w:val="left" w:pos="-1080"/>
          <w:tab w:val="left" w:pos="-720"/>
          <w:tab w:val="left" w:pos="0"/>
          <w:tab w:val="left" w:pos="720"/>
          <w:tab w:val="left" w:pos="1440"/>
          <w:tab w:val="left" w:pos="1620"/>
          <w:tab w:val="left" w:pos="2880"/>
        </w:tabs>
        <w:ind w:firstLine="1440"/>
        <w:rPr>
          <w:color w:val="000000"/>
          <w:sz w:val="24"/>
        </w:rPr>
      </w:pPr>
      <w:r w:rsidRPr="00FD6E8F">
        <w:rPr>
          <w:color w:val="000000"/>
          <w:sz w:val="24"/>
        </w:rPr>
        <w:t xml:space="preserve">15 </w:t>
      </w:r>
      <w:proofErr w:type="spellStart"/>
      <w:r w:rsidRPr="00FD6E8F">
        <w:rPr>
          <w:color w:val="000000"/>
          <w:sz w:val="24"/>
        </w:rPr>
        <w:t>Buttrick</w:t>
      </w:r>
      <w:proofErr w:type="spellEnd"/>
      <w:r w:rsidRPr="00FD6E8F">
        <w:rPr>
          <w:color w:val="000000"/>
          <w:sz w:val="24"/>
        </w:rPr>
        <w:t xml:space="preserve"> Rd</w:t>
      </w:r>
    </w:p>
    <w:p w14:paraId="72C863C5" w14:textId="77777777" w:rsidR="000D13C0" w:rsidRPr="00515F14" w:rsidRDefault="000D13C0" w:rsidP="00593663">
      <w:pPr>
        <w:widowControl/>
        <w:tabs>
          <w:tab w:val="left" w:pos="-1080"/>
          <w:tab w:val="left" w:pos="-720"/>
          <w:tab w:val="left" w:pos="0"/>
          <w:tab w:val="left" w:pos="720"/>
          <w:tab w:val="left" w:pos="1440"/>
          <w:tab w:val="left" w:pos="1620"/>
          <w:tab w:val="left" w:pos="2880"/>
        </w:tabs>
        <w:ind w:firstLine="1440"/>
        <w:rPr>
          <w:color w:val="000000"/>
          <w:sz w:val="24"/>
        </w:rPr>
      </w:pPr>
      <w:r w:rsidRPr="00FD6E8F">
        <w:rPr>
          <w:color w:val="000000"/>
          <w:sz w:val="24"/>
        </w:rPr>
        <w:t>Londonderry, NH 03053</w:t>
      </w:r>
    </w:p>
    <w:p w14:paraId="34494006" w14:textId="44066B92"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t>603-</w:t>
      </w:r>
      <w:r w:rsidR="00397262">
        <w:rPr>
          <w:color w:val="000000"/>
          <w:sz w:val="24"/>
        </w:rPr>
        <w:t>216-3564</w:t>
      </w:r>
      <w:r w:rsidRPr="00515F14">
        <w:rPr>
          <w:color w:val="000000"/>
          <w:sz w:val="24"/>
        </w:rPr>
        <w:t xml:space="preserve"> (phone)</w:t>
      </w:r>
    </w:p>
    <w:p w14:paraId="792A00B1" w14:textId="377F1220"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t xml:space="preserve">Attn: </w:t>
      </w:r>
      <w:r w:rsidR="00C666B0">
        <w:rPr>
          <w:color w:val="000000"/>
          <w:sz w:val="24"/>
        </w:rPr>
        <w:t>Chris Green</w:t>
      </w:r>
    </w:p>
    <w:p w14:paraId="5B697053" w14:textId="1AC7C294"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r>
      <w:r w:rsidR="008D72AD" w:rsidRPr="008D72AD">
        <w:rPr>
          <w:color w:val="000000"/>
          <w:sz w:val="24"/>
        </w:rPr>
        <w:t>energysupportservices@libertyutilities.com</w:t>
      </w:r>
    </w:p>
    <w:p w14:paraId="7706FAE3" w14:textId="77777777" w:rsidR="00275C7D" w:rsidRPr="00275C7D" w:rsidRDefault="00275C7D" w:rsidP="00275C7D">
      <w:pPr>
        <w:widowControl/>
        <w:tabs>
          <w:tab w:val="left" w:pos="-1080"/>
          <w:tab w:val="left" w:pos="-720"/>
          <w:tab w:val="left" w:pos="0"/>
          <w:tab w:val="left" w:pos="720"/>
          <w:tab w:val="left" w:pos="1440"/>
          <w:tab w:val="left" w:pos="1620"/>
          <w:tab w:val="left" w:pos="2880"/>
        </w:tabs>
        <w:rPr>
          <w:color w:val="FF0000"/>
          <w:sz w:val="24"/>
        </w:rPr>
      </w:pPr>
    </w:p>
    <w:p w14:paraId="61D3D564" w14:textId="4D999E8B" w:rsidR="00603E5F" w:rsidRPr="00515F14" w:rsidRDefault="008136C7" w:rsidP="00603E5F">
      <w:pPr>
        <w:widowControl/>
        <w:tabs>
          <w:tab w:val="left" w:pos="-1080"/>
          <w:tab w:val="left" w:pos="-720"/>
          <w:tab w:val="left" w:pos="0"/>
          <w:tab w:val="left" w:pos="720"/>
          <w:tab w:val="left" w:pos="1440"/>
          <w:tab w:val="left" w:pos="1620"/>
          <w:tab w:val="left" w:pos="2880"/>
        </w:tabs>
        <w:ind w:left="720"/>
        <w:rPr>
          <w:color w:val="000000"/>
          <w:sz w:val="24"/>
        </w:rPr>
      </w:pPr>
      <w:r>
        <w:rPr>
          <w:sz w:val="24"/>
        </w:rPr>
        <w:t>Liberty</w:t>
      </w:r>
      <w:r w:rsidR="00AA2935">
        <w:rPr>
          <w:sz w:val="24"/>
        </w:rPr>
        <w:t xml:space="preserve"> </w:t>
      </w:r>
      <w:r w:rsidR="00CA221F">
        <w:rPr>
          <w:sz w:val="24"/>
        </w:rPr>
        <w:t xml:space="preserve">is </w:t>
      </w:r>
      <w:r w:rsidR="00603E5F">
        <w:rPr>
          <w:sz w:val="24"/>
        </w:rPr>
        <w:t xml:space="preserve">conducting the procurement process in three steps.  The first step is for Respondents to provide </w:t>
      </w:r>
      <w:r>
        <w:rPr>
          <w:sz w:val="24"/>
        </w:rPr>
        <w:t>Liberty</w:t>
      </w:r>
      <w:r w:rsidR="00AA2935">
        <w:rPr>
          <w:sz w:val="24"/>
        </w:rPr>
        <w:t xml:space="preserve"> </w:t>
      </w:r>
      <w:r w:rsidR="00603E5F">
        <w:rPr>
          <w:sz w:val="24"/>
        </w:rPr>
        <w:t xml:space="preserve">with their background </w:t>
      </w:r>
      <w:r w:rsidR="009215A1">
        <w:rPr>
          <w:sz w:val="24"/>
        </w:rPr>
        <w:t>and</w:t>
      </w:r>
      <w:r w:rsidR="00603E5F">
        <w:rPr>
          <w:sz w:val="24"/>
        </w:rPr>
        <w:t xml:space="preserve"> financial information </w:t>
      </w:r>
      <w:r w:rsidR="00603E5F" w:rsidRPr="008D72AD">
        <w:rPr>
          <w:sz w:val="24"/>
        </w:rPr>
        <w:t xml:space="preserve">by </w:t>
      </w:r>
      <w:r w:rsidR="00603E5F" w:rsidRPr="009A7B3C">
        <w:rPr>
          <w:b/>
          <w:bCs/>
          <w:sz w:val="24"/>
        </w:rPr>
        <w:t>5:00 p.m.</w:t>
      </w:r>
      <w:r w:rsidR="00D816BC" w:rsidRPr="009A7B3C">
        <w:rPr>
          <w:b/>
          <w:bCs/>
          <w:sz w:val="24"/>
        </w:rPr>
        <w:t xml:space="preserve"> ET</w:t>
      </w:r>
      <w:r w:rsidR="00603E5F" w:rsidRPr="009A7B3C">
        <w:rPr>
          <w:b/>
          <w:bCs/>
          <w:sz w:val="24"/>
        </w:rPr>
        <w:t xml:space="preserve"> on </w:t>
      </w:r>
      <w:r w:rsidR="008D72AD" w:rsidRPr="009A7B3C">
        <w:rPr>
          <w:b/>
          <w:bCs/>
          <w:color w:val="000000"/>
          <w:sz w:val="24"/>
        </w:rPr>
        <w:t>November 10,</w:t>
      </w:r>
      <w:r w:rsidR="00CE30B1" w:rsidRPr="009A7B3C">
        <w:rPr>
          <w:b/>
          <w:bCs/>
          <w:color w:val="000000"/>
          <w:sz w:val="24"/>
        </w:rPr>
        <w:t xml:space="preserve"> 202</w:t>
      </w:r>
      <w:r w:rsidR="00A7694F" w:rsidRPr="009A7B3C">
        <w:rPr>
          <w:b/>
          <w:bCs/>
          <w:color w:val="000000"/>
          <w:sz w:val="24"/>
        </w:rPr>
        <w:t>3</w:t>
      </w:r>
      <w:r w:rsidR="00603E5F" w:rsidRPr="00515F14">
        <w:rPr>
          <w:color w:val="000000"/>
          <w:sz w:val="24"/>
        </w:rPr>
        <w:t xml:space="preserve">. </w:t>
      </w:r>
      <w:r w:rsidR="001B5BDE" w:rsidRPr="00515F14">
        <w:rPr>
          <w:color w:val="000000"/>
          <w:sz w:val="24"/>
        </w:rPr>
        <w:t xml:space="preserve"> </w:t>
      </w:r>
      <w:r w:rsidR="00603E5F" w:rsidRPr="00515F14">
        <w:rPr>
          <w:color w:val="000000"/>
          <w:sz w:val="24"/>
        </w:rPr>
        <w:t xml:space="preserve">Upon receipt, </w:t>
      </w:r>
      <w:r>
        <w:rPr>
          <w:color w:val="000000"/>
          <w:sz w:val="24"/>
        </w:rPr>
        <w:t>Liberty</w:t>
      </w:r>
      <w:r w:rsidR="00AA2935" w:rsidRPr="00515F14">
        <w:rPr>
          <w:color w:val="000000"/>
          <w:sz w:val="24"/>
        </w:rPr>
        <w:t xml:space="preserve"> </w:t>
      </w:r>
      <w:r w:rsidR="00603E5F" w:rsidRPr="00515F14">
        <w:rPr>
          <w:color w:val="000000"/>
          <w:sz w:val="24"/>
        </w:rPr>
        <w:t xml:space="preserve">will evaluate </w:t>
      </w:r>
      <w:r w:rsidR="00FD734C" w:rsidRPr="00515F14">
        <w:rPr>
          <w:color w:val="000000"/>
          <w:sz w:val="24"/>
        </w:rPr>
        <w:t xml:space="preserve">each </w:t>
      </w:r>
      <w:r w:rsidR="00603E5F" w:rsidRPr="00515F14">
        <w:rPr>
          <w:color w:val="000000"/>
          <w:sz w:val="24"/>
        </w:rPr>
        <w:t>Respondent’s qualifications and</w:t>
      </w:r>
      <w:r w:rsidR="009215A1" w:rsidRPr="00515F14">
        <w:rPr>
          <w:color w:val="000000"/>
          <w:sz w:val="24"/>
        </w:rPr>
        <w:t xml:space="preserve"> will notify any Respondent that does not qualify by at least one business day before indicative pricing is due</w:t>
      </w:r>
      <w:r w:rsidR="00603E5F" w:rsidRPr="00515F14">
        <w:rPr>
          <w:color w:val="000000"/>
          <w:sz w:val="24"/>
        </w:rPr>
        <w:t xml:space="preserve">.  </w:t>
      </w:r>
    </w:p>
    <w:p w14:paraId="16AE5225"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38920FBD" w14:textId="4651492E" w:rsidR="009215A1" w:rsidRPr="00515F14" w:rsidRDefault="002A6D45" w:rsidP="009215A1">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 xml:space="preserve">Liberty </w:t>
      </w:r>
      <w:r w:rsidR="009215A1" w:rsidRPr="00515F14">
        <w:rPr>
          <w:color w:val="000000"/>
          <w:sz w:val="24"/>
        </w:rPr>
        <w:t>will not evaluate any indicative or final pricing if the Respondent does not have an executed Master Power Agreement.  The Master Power Agreement must be executed prior to submitting indicative pricing.</w:t>
      </w:r>
    </w:p>
    <w:p w14:paraId="56728546" w14:textId="77777777" w:rsidR="009215A1" w:rsidRPr="00515F14" w:rsidRDefault="009215A1" w:rsidP="00603E5F">
      <w:pPr>
        <w:widowControl/>
        <w:tabs>
          <w:tab w:val="left" w:pos="-1080"/>
          <w:tab w:val="left" w:pos="-720"/>
          <w:tab w:val="left" w:pos="0"/>
          <w:tab w:val="left" w:pos="720"/>
          <w:tab w:val="left" w:pos="1440"/>
          <w:tab w:val="left" w:pos="1620"/>
          <w:tab w:val="left" w:pos="2880"/>
        </w:tabs>
        <w:ind w:left="720"/>
        <w:rPr>
          <w:color w:val="000000"/>
          <w:sz w:val="24"/>
        </w:rPr>
      </w:pPr>
    </w:p>
    <w:p w14:paraId="026FB071" w14:textId="2A76665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The second step in this process is for Res</w:t>
      </w:r>
      <w:r w:rsidR="00B47301" w:rsidRPr="00515F14">
        <w:rPr>
          <w:color w:val="000000"/>
          <w:sz w:val="24"/>
        </w:rPr>
        <w:t>pondents to provide indicative pricing i</w:t>
      </w:r>
      <w:r w:rsidRPr="00515F14">
        <w:rPr>
          <w:color w:val="000000"/>
          <w:sz w:val="24"/>
        </w:rPr>
        <w:t xml:space="preserve">nformation by </w:t>
      </w:r>
      <w:r w:rsidRPr="009A7B3C">
        <w:rPr>
          <w:b/>
          <w:bCs/>
          <w:color w:val="000000"/>
          <w:sz w:val="24"/>
        </w:rPr>
        <w:t>10:00 a.m.</w:t>
      </w:r>
      <w:r w:rsidR="00D816BC" w:rsidRPr="009A7B3C">
        <w:rPr>
          <w:b/>
          <w:bCs/>
          <w:color w:val="000000"/>
          <w:sz w:val="24"/>
        </w:rPr>
        <w:t xml:space="preserve"> ET</w:t>
      </w:r>
      <w:r w:rsidRPr="009A7B3C">
        <w:rPr>
          <w:b/>
          <w:bCs/>
          <w:color w:val="000000"/>
          <w:sz w:val="24"/>
        </w:rPr>
        <w:t xml:space="preserve"> on </w:t>
      </w:r>
      <w:r w:rsidR="000C4F99" w:rsidRPr="009A7B3C">
        <w:rPr>
          <w:b/>
          <w:bCs/>
          <w:color w:val="000000"/>
          <w:sz w:val="24"/>
        </w:rPr>
        <w:t xml:space="preserve">Tuesday, </w:t>
      </w:r>
      <w:r w:rsidR="00797395" w:rsidRPr="009A7B3C">
        <w:rPr>
          <w:b/>
          <w:bCs/>
          <w:color w:val="000000"/>
          <w:sz w:val="24"/>
        </w:rPr>
        <w:t>November 28</w:t>
      </w:r>
      <w:r w:rsidR="00CE30B1" w:rsidRPr="009A7B3C">
        <w:rPr>
          <w:b/>
          <w:bCs/>
          <w:color w:val="000000"/>
          <w:sz w:val="24"/>
        </w:rPr>
        <w:t xml:space="preserve">, </w:t>
      </w:r>
      <w:r w:rsidR="00F132B5" w:rsidRPr="009A7B3C">
        <w:rPr>
          <w:b/>
          <w:bCs/>
          <w:color w:val="000000"/>
          <w:sz w:val="24"/>
        </w:rPr>
        <w:t>202</w:t>
      </w:r>
      <w:r w:rsidR="00A7694F" w:rsidRPr="009A7B3C">
        <w:rPr>
          <w:b/>
          <w:bCs/>
          <w:color w:val="000000"/>
          <w:sz w:val="24"/>
        </w:rPr>
        <w:t>3</w:t>
      </w:r>
      <w:r w:rsidR="00F132B5">
        <w:rPr>
          <w:color w:val="000000"/>
          <w:sz w:val="24"/>
        </w:rPr>
        <w:t>,</w:t>
      </w:r>
      <w:r w:rsidR="006C4923">
        <w:rPr>
          <w:color w:val="000000"/>
          <w:sz w:val="24"/>
        </w:rPr>
        <w:t xml:space="preserve"> </w:t>
      </w:r>
      <w:r w:rsidRPr="00515F14">
        <w:rPr>
          <w:color w:val="000000"/>
          <w:sz w:val="24"/>
        </w:rPr>
        <w:t xml:space="preserve">at the above address.  </w:t>
      </w:r>
      <w:r w:rsidR="002A6D45">
        <w:rPr>
          <w:color w:val="000000"/>
          <w:sz w:val="24"/>
        </w:rPr>
        <w:t xml:space="preserve">Liberty </w:t>
      </w:r>
      <w:r w:rsidRPr="00515F14">
        <w:rPr>
          <w:color w:val="000000"/>
          <w:sz w:val="24"/>
        </w:rPr>
        <w:t xml:space="preserve">will evaluate the indicative pricing </w:t>
      </w:r>
      <w:r w:rsidR="009215A1" w:rsidRPr="00515F14">
        <w:rPr>
          <w:color w:val="000000"/>
          <w:sz w:val="24"/>
        </w:rPr>
        <w:t xml:space="preserve">as described above, and if required, </w:t>
      </w:r>
      <w:r w:rsidR="002A6D45">
        <w:rPr>
          <w:color w:val="000000"/>
          <w:sz w:val="24"/>
        </w:rPr>
        <w:t xml:space="preserve">Liberty </w:t>
      </w:r>
      <w:r w:rsidR="009215A1" w:rsidRPr="00515F14">
        <w:rPr>
          <w:color w:val="000000"/>
          <w:sz w:val="24"/>
        </w:rPr>
        <w:t>may seek clarifications from Respondents</w:t>
      </w:r>
      <w:r w:rsidRPr="00515F14">
        <w:rPr>
          <w:color w:val="000000"/>
          <w:sz w:val="24"/>
        </w:rPr>
        <w:t xml:space="preserve">. </w:t>
      </w:r>
    </w:p>
    <w:p w14:paraId="11D082A5"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0730B223" w14:textId="0880D8F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sidRPr="00515F14">
        <w:rPr>
          <w:color w:val="000000"/>
          <w:sz w:val="24"/>
        </w:rPr>
        <w:t xml:space="preserve">The third step is </w:t>
      </w:r>
      <w:r w:rsidR="000C4F99">
        <w:rPr>
          <w:color w:val="000000"/>
          <w:sz w:val="24"/>
        </w:rPr>
        <w:t>for</w:t>
      </w:r>
      <w:r w:rsidR="002E20AD" w:rsidRPr="00515F14">
        <w:rPr>
          <w:color w:val="000000"/>
          <w:sz w:val="24"/>
        </w:rPr>
        <w:t xml:space="preserve"> </w:t>
      </w:r>
      <w:r w:rsidRPr="00515F14">
        <w:rPr>
          <w:color w:val="000000"/>
          <w:sz w:val="24"/>
        </w:rPr>
        <w:t xml:space="preserve">Respondents to provide final </w:t>
      </w:r>
      <w:r w:rsidR="00B47301" w:rsidRPr="00515F14">
        <w:rPr>
          <w:color w:val="000000"/>
          <w:sz w:val="24"/>
        </w:rPr>
        <w:t>pricing i</w:t>
      </w:r>
      <w:r w:rsidRPr="00515F14">
        <w:rPr>
          <w:color w:val="000000"/>
          <w:sz w:val="24"/>
        </w:rPr>
        <w:t xml:space="preserve">nformation by </w:t>
      </w:r>
      <w:r w:rsidRPr="009A7B3C">
        <w:rPr>
          <w:b/>
          <w:bCs/>
          <w:color w:val="000000"/>
          <w:sz w:val="24"/>
        </w:rPr>
        <w:t xml:space="preserve">10:00 a.m. ET on </w:t>
      </w:r>
      <w:r w:rsidR="000C4F99" w:rsidRPr="009A7B3C">
        <w:rPr>
          <w:b/>
          <w:bCs/>
          <w:color w:val="000000"/>
          <w:sz w:val="24"/>
        </w:rPr>
        <w:t xml:space="preserve">Tuesday, </w:t>
      </w:r>
      <w:r w:rsidR="00420A4D" w:rsidRPr="009A7B3C">
        <w:rPr>
          <w:b/>
          <w:bCs/>
          <w:color w:val="000000"/>
          <w:sz w:val="24"/>
        </w:rPr>
        <w:t>December 5</w:t>
      </w:r>
      <w:r w:rsidR="00CE30B1" w:rsidRPr="009A7B3C">
        <w:rPr>
          <w:b/>
          <w:bCs/>
          <w:color w:val="000000"/>
          <w:sz w:val="24"/>
        </w:rPr>
        <w:t xml:space="preserve">, </w:t>
      </w:r>
      <w:r w:rsidR="00F132B5" w:rsidRPr="009A7B3C">
        <w:rPr>
          <w:b/>
          <w:bCs/>
          <w:color w:val="000000"/>
          <w:sz w:val="24"/>
        </w:rPr>
        <w:t>202</w:t>
      </w:r>
      <w:r w:rsidR="00A7694F" w:rsidRPr="009A7B3C">
        <w:rPr>
          <w:b/>
          <w:bCs/>
          <w:color w:val="000000"/>
          <w:sz w:val="24"/>
        </w:rPr>
        <w:t>3</w:t>
      </w:r>
      <w:r w:rsidR="00F132B5">
        <w:rPr>
          <w:color w:val="000000"/>
          <w:sz w:val="24"/>
        </w:rPr>
        <w:t>,</w:t>
      </w:r>
      <w:r w:rsidR="00C41C4F" w:rsidRPr="00515F14">
        <w:rPr>
          <w:color w:val="000000"/>
          <w:sz w:val="24"/>
        </w:rPr>
        <w:t xml:space="preserve"> </w:t>
      </w:r>
      <w:r w:rsidRPr="00515F14">
        <w:rPr>
          <w:color w:val="000000"/>
          <w:sz w:val="24"/>
        </w:rPr>
        <w:t xml:space="preserve">at the above address.  </w:t>
      </w:r>
      <w:r w:rsidR="002A6D45">
        <w:rPr>
          <w:color w:val="000000"/>
          <w:sz w:val="24"/>
        </w:rPr>
        <w:t xml:space="preserve">Liberty </w:t>
      </w:r>
      <w:r w:rsidR="00B47301" w:rsidRPr="00515F14">
        <w:rPr>
          <w:color w:val="000000"/>
          <w:sz w:val="24"/>
        </w:rPr>
        <w:t xml:space="preserve">requests </w:t>
      </w:r>
      <w:r w:rsidR="00800F41" w:rsidRPr="00515F14">
        <w:rPr>
          <w:color w:val="000000"/>
          <w:sz w:val="24"/>
        </w:rPr>
        <w:t xml:space="preserve">final </w:t>
      </w:r>
      <w:r w:rsidR="00B47301" w:rsidRPr="00515F14">
        <w:rPr>
          <w:color w:val="000000"/>
          <w:sz w:val="24"/>
        </w:rPr>
        <w:t xml:space="preserve">pricing be valid until </w:t>
      </w:r>
      <w:r w:rsidR="00DC03E2" w:rsidRPr="009A7B3C">
        <w:rPr>
          <w:b/>
          <w:color w:val="000000"/>
          <w:sz w:val="24"/>
          <w:u w:val="single"/>
        </w:rPr>
        <w:t>2</w:t>
      </w:r>
      <w:r w:rsidR="00B47301" w:rsidRPr="009A7B3C">
        <w:rPr>
          <w:b/>
          <w:color w:val="000000"/>
          <w:sz w:val="24"/>
          <w:u w:val="single"/>
        </w:rPr>
        <w:t xml:space="preserve">:00 </w:t>
      </w:r>
      <w:r w:rsidR="00CD6E7D" w:rsidRPr="009A7B3C">
        <w:rPr>
          <w:b/>
          <w:color w:val="000000"/>
          <w:sz w:val="24"/>
          <w:u w:val="single"/>
        </w:rPr>
        <w:t>p.m</w:t>
      </w:r>
      <w:r w:rsidR="003120E9">
        <w:rPr>
          <w:b/>
          <w:color w:val="000000"/>
          <w:sz w:val="24"/>
        </w:rPr>
        <w:t>.</w:t>
      </w:r>
      <w:r w:rsidR="004C66E0">
        <w:rPr>
          <w:color w:val="000000"/>
          <w:sz w:val="24"/>
        </w:rPr>
        <w:t xml:space="preserve"> that same day</w:t>
      </w:r>
      <w:r w:rsidR="00CD6E7D" w:rsidRPr="00515F14">
        <w:rPr>
          <w:color w:val="000000"/>
          <w:sz w:val="24"/>
        </w:rPr>
        <w:t>.</w:t>
      </w:r>
      <w:r w:rsidR="00B47301" w:rsidRPr="00515F14">
        <w:rPr>
          <w:color w:val="000000"/>
          <w:sz w:val="24"/>
        </w:rPr>
        <w:t xml:space="preserve">  </w:t>
      </w:r>
      <w:r w:rsidR="002A6D45">
        <w:rPr>
          <w:color w:val="000000"/>
          <w:sz w:val="24"/>
        </w:rPr>
        <w:t xml:space="preserve">Liberty </w:t>
      </w:r>
      <w:r w:rsidRPr="00515F14">
        <w:rPr>
          <w:color w:val="000000"/>
          <w:sz w:val="24"/>
        </w:rPr>
        <w:t>intend</w:t>
      </w:r>
      <w:r w:rsidR="008C33C4" w:rsidRPr="00515F14">
        <w:rPr>
          <w:color w:val="000000"/>
          <w:sz w:val="24"/>
        </w:rPr>
        <w:t>s</w:t>
      </w:r>
      <w:r w:rsidRPr="00515F14">
        <w:rPr>
          <w:color w:val="000000"/>
          <w:sz w:val="24"/>
        </w:rPr>
        <w:t xml:space="preserve"> to evaluate the final pricing and select a </w:t>
      </w:r>
      <w:r w:rsidR="00DC03E2">
        <w:rPr>
          <w:color w:val="000000"/>
          <w:sz w:val="24"/>
        </w:rPr>
        <w:t>Supplier</w:t>
      </w:r>
      <w:r w:rsidRPr="00515F14">
        <w:rPr>
          <w:color w:val="000000"/>
          <w:sz w:val="24"/>
        </w:rPr>
        <w:t xml:space="preserve"> that day</w:t>
      </w:r>
      <w:r w:rsidR="002E20AD" w:rsidRPr="00515F14">
        <w:rPr>
          <w:color w:val="000000"/>
          <w:sz w:val="24"/>
        </w:rPr>
        <w:t xml:space="preserve"> by that time</w:t>
      </w:r>
      <w:r w:rsidRPr="00515F14">
        <w:rPr>
          <w:color w:val="000000"/>
          <w:sz w:val="24"/>
        </w:rPr>
        <w:t xml:space="preserve">.  </w:t>
      </w:r>
      <w:r w:rsidR="002E20AD" w:rsidRPr="00515F14">
        <w:rPr>
          <w:color w:val="000000"/>
          <w:sz w:val="24"/>
        </w:rPr>
        <w:t xml:space="preserve">Final pricing shall be binding until execution of a confirmation.  </w:t>
      </w:r>
      <w:r w:rsidRPr="00515F14">
        <w:rPr>
          <w:color w:val="000000"/>
          <w:sz w:val="24"/>
        </w:rPr>
        <w:t>Respondents</w:t>
      </w:r>
      <w:r>
        <w:rPr>
          <w:sz w:val="24"/>
        </w:rPr>
        <w:t xml:space="preserve"> </w:t>
      </w:r>
      <w:r w:rsidR="002E20AD">
        <w:rPr>
          <w:sz w:val="24"/>
        </w:rPr>
        <w:t>should</w:t>
      </w:r>
      <w:r>
        <w:rPr>
          <w:sz w:val="24"/>
        </w:rPr>
        <w:t xml:space="preserve"> specify the </w:t>
      </w:r>
      <w:proofErr w:type="gramStart"/>
      <w:r>
        <w:rPr>
          <w:sz w:val="24"/>
        </w:rPr>
        <w:t>manner in which</w:t>
      </w:r>
      <w:proofErr w:type="gramEnd"/>
      <w:r>
        <w:rPr>
          <w:sz w:val="24"/>
        </w:rPr>
        <w:t xml:space="preserve"> they will accept a binding acceptance of their offer by </w:t>
      </w:r>
      <w:r w:rsidR="002A6D45">
        <w:rPr>
          <w:sz w:val="24"/>
        </w:rPr>
        <w:t xml:space="preserve">Liberty </w:t>
      </w:r>
      <w:r>
        <w:rPr>
          <w:sz w:val="24"/>
        </w:rPr>
        <w:t xml:space="preserve">prior to receipt of an executed </w:t>
      </w:r>
      <w:r w:rsidR="006655CC">
        <w:rPr>
          <w:sz w:val="24"/>
        </w:rPr>
        <w:t>agreement</w:t>
      </w:r>
      <w:r>
        <w:rPr>
          <w:sz w:val="24"/>
        </w:rPr>
        <w:t xml:space="preserve"> (</w:t>
      </w:r>
      <w:r w:rsidR="002E20AD">
        <w:rPr>
          <w:sz w:val="24"/>
        </w:rPr>
        <w:t>letter of intent or</w:t>
      </w:r>
      <w:r>
        <w:rPr>
          <w:sz w:val="24"/>
        </w:rPr>
        <w:t xml:space="preserve"> e-mail) or they will be deemed to be bound by </w:t>
      </w:r>
      <w:r w:rsidR="008136C7">
        <w:rPr>
          <w:sz w:val="24"/>
        </w:rPr>
        <w:t>Liberty</w:t>
      </w:r>
      <w:r w:rsidR="00360595">
        <w:rPr>
          <w:sz w:val="24"/>
        </w:rPr>
        <w:t>’</w:t>
      </w:r>
      <w:r w:rsidR="008136C7">
        <w:rPr>
          <w:sz w:val="24"/>
        </w:rPr>
        <w:t>s</w:t>
      </w:r>
      <w:r>
        <w:rPr>
          <w:sz w:val="24"/>
        </w:rPr>
        <w:t xml:space="preserve"> acceptance communicated in any of the preceding manners. </w:t>
      </w:r>
    </w:p>
    <w:p w14:paraId="722EAA0D" w14:textId="77777777" w:rsidR="00CA221F" w:rsidRDefault="00CA221F" w:rsidP="00603E5F">
      <w:pPr>
        <w:widowControl/>
        <w:tabs>
          <w:tab w:val="left" w:pos="-1080"/>
          <w:tab w:val="left" w:pos="-720"/>
          <w:tab w:val="left" w:pos="0"/>
          <w:tab w:val="left" w:pos="720"/>
          <w:tab w:val="left" w:pos="1440"/>
          <w:tab w:val="left" w:pos="1620"/>
          <w:tab w:val="left" w:pos="2880"/>
        </w:tabs>
        <w:ind w:left="720"/>
        <w:rPr>
          <w:sz w:val="24"/>
        </w:rPr>
      </w:pPr>
    </w:p>
    <w:p w14:paraId="033E9D8D" w14:textId="00E29BFF" w:rsidR="009D67AA" w:rsidRPr="00515F14" w:rsidRDefault="008C33C4"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Within three business days of receipt of all executed </w:t>
      </w:r>
      <w:r w:rsidR="00CA221F" w:rsidRPr="00515F14">
        <w:rPr>
          <w:color w:val="000000"/>
          <w:sz w:val="24"/>
        </w:rPr>
        <w:t xml:space="preserve">agreements, </w:t>
      </w:r>
      <w:r w:rsidR="008136C7">
        <w:rPr>
          <w:color w:val="000000"/>
          <w:sz w:val="24"/>
        </w:rPr>
        <w:t>Liberty</w:t>
      </w:r>
      <w:r w:rsidR="009D4717" w:rsidRPr="00515F14">
        <w:rPr>
          <w:color w:val="000000"/>
          <w:sz w:val="24"/>
        </w:rPr>
        <w:t xml:space="preserve"> </w:t>
      </w:r>
      <w:r w:rsidR="00266227" w:rsidRPr="00515F14">
        <w:rPr>
          <w:color w:val="000000"/>
          <w:sz w:val="24"/>
        </w:rPr>
        <w:t xml:space="preserve">will file with the </w:t>
      </w:r>
      <w:r w:rsidR="00CC084E" w:rsidRPr="00515F14">
        <w:rPr>
          <w:color w:val="000000"/>
          <w:sz w:val="24"/>
        </w:rPr>
        <w:t>NHPUC</w:t>
      </w:r>
      <w:r w:rsidR="00CA221F" w:rsidRPr="00515F14">
        <w:rPr>
          <w:color w:val="000000"/>
          <w:sz w:val="24"/>
        </w:rPr>
        <w:t xml:space="preserve"> a confidential summary of the solicitation process</w:t>
      </w:r>
      <w:r w:rsidR="006655CC" w:rsidRPr="00515F14">
        <w:rPr>
          <w:color w:val="000000"/>
          <w:sz w:val="24"/>
        </w:rPr>
        <w:t>, the executed agreement(s</w:t>
      </w:r>
      <w:proofErr w:type="gramStart"/>
      <w:r w:rsidR="006655CC" w:rsidRPr="00515F14">
        <w:rPr>
          <w:color w:val="000000"/>
          <w:sz w:val="24"/>
        </w:rPr>
        <w:t>)</w:t>
      </w:r>
      <w:proofErr w:type="gramEnd"/>
      <w:r w:rsidR="00CA221F" w:rsidRPr="00515F14">
        <w:rPr>
          <w:color w:val="000000"/>
          <w:sz w:val="24"/>
        </w:rPr>
        <w:t xml:space="preserve"> and proposed </w:t>
      </w:r>
      <w:r w:rsidR="009B356E" w:rsidRPr="00515F14">
        <w:rPr>
          <w:color w:val="000000"/>
          <w:sz w:val="24"/>
        </w:rPr>
        <w:t>Energy</w:t>
      </w:r>
      <w:r w:rsidR="00CC084E" w:rsidRPr="00515F14">
        <w:rPr>
          <w:color w:val="000000"/>
          <w:sz w:val="24"/>
        </w:rPr>
        <w:t xml:space="preserve"> Service</w:t>
      </w:r>
      <w:r w:rsidR="00CA221F" w:rsidRPr="00515F14">
        <w:rPr>
          <w:color w:val="000000"/>
          <w:sz w:val="24"/>
        </w:rPr>
        <w:t xml:space="preserve"> Rates.</w:t>
      </w:r>
    </w:p>
    <w:p w14:paraId="142EE232" w14:textId="77777777" w:rsidR="008142D7" w:rsidRPr="00515F14" w:rsidRDefault="008142D7" w:rsidP="00603E5F">
      <w:pPr>
        <w:widowControl/>
        <w:tabs>
          <w:tab w:val="left" w:pos="-1080"/>
          <w:tab w:val="left" w:pos="-720"/>
          <w:tab w:val="left" w:pos="0"/>
          <w:tab w:val="left" w:pos="720"/>
          <w:tab w:val="left" w:pos="1440"/>
          <w:tab w:val="left" w:pos="1620"/>
          <w:tab w:val="left" w:pos="2880"/>
        </w:tabs>
        <w:ind w:left="720"/>
        <w:rPr>
          <w:color w:val="000000"/>
          <w:sz w:val="24"/>
        </w:rPr>
      </w:pPr>
    </w:p>
    <w:p w14:paraId="65A865F1" w14:textId="079D4428" w:rsidR="00CC084E" w:rsidRDefault="00CC084E"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Consistent with </w:t>
      </w:r>
      <w:r w:rsidR="000C4F99">
        <w:rPr>
          <w:sz w:val="24"/>
        </w:rPr>
        <w:t>the Default Service Settlement Agreement</w:t>
      </w:r>
      <w:r>
        <w:rPr>
          <w:sz w:val="24"/>
        </w:rPr>
        <w:t xml:space="preserve">, the NHPUC will have five business days to either approve the proposed </w:t>
      </w:r>
      <w:r w:rsidR="009B356E">
        <w:rPr>
          <w:sz w:val="24"/>
        </w:rPr>
        <w:t>Energy</w:t>
      </w:r>
      <w:r>
        <w:rPr>
          <w:sz w:val="24"/>
        </w:rPr>
        <w:t xml:space="preserve"> Service Rates or reject them.  If the NHPUC denies </w:t>
      </w:r>
      <w:r w:rsidR="008136C7">
        <w:rPr>
          <w:sz w:val="24"/>
        </w:rPr>
        <w:t>Liberty</w:t>
      </w:r>
      <w:r w:rsidR="00360595">
        <w:rPr>
          <w:sz w:val="24"/>
        </w:rPr>
        <w:t>’</w:t>
      </w:r>
      <w:r w:rsidR="008136C7">
        <w:rPr>
          <w:sz w:val="24"/>
        </w:rPr>
        <w:t>s</w:t>
      </w:r>
      <w:r w:rsidR="00B25A4E">
        <w:rPr>
          <w:sz w:val="24"/>
        </w:rPr>
        <w:t xml:space="preserve"> </w:t>
      </w:r>
      <w:r>
        <w:rPr>
          <w:sz w:val="24"/>
        </w:rPr>
        <w:t>request for approval of the retail rates, the agreement(s) will be void and the parties will have no further obligation under the agreements(s).</w:t>
      </w:r>
    </w:p>
    <w:p w14:paraId="085BADDD" w14:textId="77777777" w:rsidR="008A5D08" w:rsidRDefault="008A5D08" w:rsidP="00603E5F">
      <w:pPr>
        <w:widowControl/>
        <w:tabs>
          <w:tab w:val="left" w:pos="-1080"/>
          <w:tab w:val="left" w:pos="-720"/>
          <w:tab w:val="left" w:pos="0"/>
          <w:tab w:val="left" w:pos="720"/>
          <w:tab w:val="left" w:pos="1440"/>
          <w:tab w:val="left" w:pos="1620"/>
          <w:tab w:val="left" w:pos="2880"/>
        </w:tabs>
        <w:ind w:left="720"/>
        <w:rPr>
          <w:sz w:val="24"/>
        </w:rPr>
      </w:pPr>
    </w:p>
    <w:p w14:paraId="4029AC8F" w14:textId="2E27660D" w:rsidR="00603E5F" w:rsidRDefault="002E20AD" w:rsidP="00603E5F">
      <w:pPr>
        <w:widowControl/>
        <w:tabs>
          <w:tab w:val="left" w:pos="-1080"/>
          <w:tab w:val="left" w:pos="-720"/>
          <w:tab w:val="left" w:pos="0"/>
          <w:tab w:val="left" w:pos="720"/>
          <w:tab w:val="left" w:pos="1440"/>
          <w:tab w:val="left" w:pos="1620"/>
          <w:tab w:val="left" w:pos="2880"/>
        </w:tabs>
        <w:ind w:left="720"/>
        <w:rPr>
          <w:sz w:val="24"/>
        </w:rPr>
      </w:pPr>
      <w:r>
        <w:rPr>
          <w:sz w:val="24"/>
        </w:rPr>
        <w:lastRenderedPageBreak/>
        <w:t xml:space="preserve">At any time, </w:t>
      </w:r>
      <w:r w:rsidR="008136C7">
        <w:rPr>
          <w:sz w:val="24"/>
        </w:rPr>
        <w:t>Liberty</w:t>
      </w:r>
      <w:r w:rsidR="00603E5F">
        <w:rPr>
          <w:sz w:val="24"/>
        </w:rPr>
        <w:t xml:space="preserve">, at </w:t>
      </w:r>
      <w:r w:rsidR="00CA221F">
        <w:rPr>
          <w:sz w:val="24"/>
        </w:rPr>
        <w:t>its</w:t>
      </w:r>
      <w:r w:rsidR="00603E5F">
        <w:rPr>
          <w:sz w:val="24"/>
        </w:rPr>
        <w:t xml:space="preserve"> sole discretion, reserve</w:t>
      </w:r>
      <w:r w:rsidR="00CA221F">
        <w:rPr>
          <w:sz w:val="24"/>
        </w:rPr>
        <w:t>s</w:t>
      </w:r>
      <w:r w:rsidR="00603E5F">
        <w:rPr>
          <w:sz w:val="24"/>
        </w:rPr>
        <w:t xml:space="preserve"> the right to issue additional instructions or requests for additional information, to extend the due date, to modify any provision in this RFP or any appendix thereto and to withdraw this RFP.</w:t>
      </w:r>
    </w:p>
    <w:p w14:paraId="19CDC96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6B4845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3.3</w:t>
      </w:r>
      <w:r>
        <w:rPr>
          <w:sz w:val="24"/>
        </w:rPr>
        <w:tab/>
        <w:t>Contact Person/Questions</w:t>
      </w:r>
    </w:p>
    <w:p w14:paraId="56466E4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7015DC0" w14:textId="0B3DA2A2"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All questions regarding this Request for Proposal should be directed to</w:t>
      </w:r>
      <w:r w:rsidR="00114C86">
        <w:rPr>
          <w:sz w:val="24"/>
        </w:rPr>
        <w:t xml:space="preserve"> </w:t>
      </w:r>
      <w:r w:rsidR="00F5767A">
        <w:rPr>
          <w:color w:val="000000"/>
          <w:sz w:val="24"/>
        </w:rPr>
        <w:t>Mr.</w:t>
      </w:r>
      <w:r w:rsidR="00275C7D" w:rsidRPr="00515F14">
        <w:rPr>
          <w:color w:val="000000"/>
          <w:sz w:val="24"/>
        </w:rPr>
        <w:t xml:space="preserve"> </w:t>
      </w:r>
      <w:r w:rsidR="00485E11" w:rsidRPr="00420A4D">
        <w:rPr>
          <w:color w:val="000000"/>
          <w:sz w:val="24"/>
        </w:rPr>
        <w:t>Green</w:t>
      </w:r>
      <w:r w:rsidR="00020E0D">
        <w:rPr>
          <w:sz w:val="24"/>
        </w:rPr>
        <w:t xml:space="preserve"> </w:t>
      </w:r>
      <w:r>
        <w:rPr>
          <w:sz w:val="24"/>
        </w:rPr>
        <w:t xml:space="preserve">at the address provided </w:t>
      </w:r>
      <w:r w:rsidR="00156838">
        <w:rPr>
          <w:sz w:val="24"/>
        </w:rPr>
        <w:t xml:space="preserve">in Section 3.2 </w:t>
      </w:r>
      <w:r>
        <w:rPr>
          <w:sz w:val="24"/>
        </w:rPr>
        <w:t>above.</w:t>
      </w:r>
    </w:p>
    <w:p w14:paraId="3A76854A"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FE428F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3.4</w:t>
      </w:r>
      <w:r>
        <w:rPr>
          <w:sz w:val="24"/>
        </w:rPr>
        <w:tab/>
        <w:t>Right to Select Supplier</w:t>
      </w:r>
    </w:p>
    <w:p w14:paraId="1F05928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3D43C36" w14:textId="1D9EE0A9" w:rsidR="00603E5F" w:rsidRDefault="008136C7" w:rsidP="00603E5F">
      <w:pPr>
        <w:widowControl/>
        <w:tabs>
          <w:tab w:val="left" w:pos="-1080"/>
          <w:tab w:val="left" w:pos="-720"/>
          <w:tab w:val="left" w:pos="0"/>
          <w:tab w:val="left" w:pos="720"/>
          <w:tab w:val="left" w:pos="1440"/>
          <w:tab w:val="left" w:pos="1620"/>
          <w:tab w:val="left" w:pos="2880"/>
        </w:tabs>
        <w:ind w:left="720"/>
        <w:rPr>
          <w:sz w:val="24"/>
        </w:rPr>
      </w:pPr>
      <w:r>
        <w:rPr>
          <w:sz w:val="24"/>
        </w:rPr>
        <w:t>Liberty</w:t>
      </w:r>
      <w:r w:rsidR="009D4717">
        <w:rPr>
          <w:sz w:val="24"/>
        </w:rPr>
        <w:t xml:space="preserve"> </w:t>
      </w:r>
      <w:r w:rsidR="00603E5F">
        <w:rPr>
          <w:sz w:val="24"/>
        </w:rPr>
        <w:t xml:space="preserve">shall have the exclusive right to select or reject any and/or </w:t>
      </w:r>
      <w:proofErr w:type="gramStart"/>
      <w:r w:rsidR="00603E5F">
        <w:rPr>
          <w:sz w:val="24"/>
        </w:rPr>
        <w:t>all of</w:t>
      </w:r>
      <w:proofErr w:type="gramEnd"/>
      <w:r w:rsidR="00603E5F">
        <w:rPr>
          <w:sz w:val="24"/>
        </w:rPr>
        <w:t xml:space="preserve"> the proposals submitted at any time, for any reason.</w:t>
      </w:r>
    </w:p>
    <w:p w14:paraId="7016A94C" w14:textId="77777777" w:rsidR="00820277" w:rsidRDefault="00820277" w:rsidP="00603E5F">
      <w:pPr>
        <w:widowControl/>
        <w:tabs>
          <w:tab w:val="left" w:pos="-1080"/>
          <w:tab w:val="left" w:pos="-720"/>
          <w:tab w:val="left" w:pos="0"/>
          <w:tab w:val="left" w:pos="720"/>
          <w:tab w:val="left" w:pos="1440"/>
          <w:tab w:val="left" w:pos="1620"/>
          <w:tab w:val="left" w:pos="2880"/>
        </w:tabs>
        <w:rPr>
          <w:sz w:val="24"/>
        </w:rPr>
      </w:pPr>
    </w:p>
    <w:p w14:paraId="64DC6A3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4.</w:t>
      </w:r>
      <w:r>
        <w:rPr>
          <w:b/>
          <w:bCs/>
          <w:sz w:val="24"/>
        </w:rPr>
        <w:tab/>
        <w:t>Service Features</w:t>
      </w:r>
    </w:p>
    <w:p w14:paraId="76E3F03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218329DA"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4.1</w:t>
      </w:r>
      <w:r>
        <w:rPr>
          <w:sz w:val="24"/>
        </w:rPr>
        <w:tab/>
        <w:t>Commencement Date of Supply</w:t>
      </w:r>
    </w:p>
    <w:p w14:paraId="3FE948C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399665C" w14:textId="49F1EB5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the winning </w:t>
      </w:r>
      <w:r w:rsidR="00DC03E2">
        <w:rPr>
          <w:color w:val="000000"/>
          <w:sz w:val="24"/>
        </w:rPr>
        <w:t>Supplier</w:t>
      </w:r>
      <w:r w:rsidRPr="00515F14">
        <w:rPr>
          <w:color w:val="000000"/>
          <w:sz w:val="24"/>
        </w:rPr>
        <w:t xml:space="preserve"> to</w:t>
      </w:r>
      <w:r>
        <w:rPr>
          <w:sz w:val="24"/>
        </w:rPr>
        <w:t xml:space="preserve"> </w:t>
      </w:r>
      <w:r w:rsidR="008136C7">
        <w:rPr>
          <w:sz w:val="24"/>
        </w:rPr>
        <w:t>Liberty</w:t>
      </w:r>
      <w:r w:rsidR="009D4717">
        <w:rPr>
          <w:sz w:val="24"/>
        </w:rPr>
        <w:t xml:space="preserve"> </w:t>
      </w:r>
      <w:r>
        <w:rPr>
          <w:sz w:val="24"/>
        </w:rPr>
        <w:t>shall begi</w:t>
      </w:r>
      <w:r w:rsidR="002F5133">
        <w:rPr>
          <w:sz w:val="24"/>
        </w:rPr>
        <w:t xml:space="preserve">n as </w:t>
      </w:r>
      <w:proofErr w:type="spellStart"/>
      <w:r w:rsidR="002F5133">
        <w:rPr>
          <w:sz w:val="24"/>
        </w:rPr>
        <w:t>of</w:t>
      </w:r>
      <w:proofErr w:type="spellEnd"/>
      <w:r w:rsidR="002F5133">
        <w:rPr>
          <w:sz w:val="24"/>
        </w:rPr>
        <w:t xml:space="preserve"> HE 0100 ET on the date</w:t>
      </w:r>
      <w:r>
        <w:rPr>
          <w:sz w:val="24"/>
        </w:rPr>
        <w:t xml:space="preserve"> specified in the table found in Section 2.3 – Load Blocks.</w:t>
      </w:r>
    </w:p>
    <w:p w14:paraId="5EF8CB7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9A33BD4" w14:textId="100C7A0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w:t>
      </w:r>
      <w:r w:rsidR="008136C7">
        <w:rPr>
          <w:sz w:val="24"/>
        </w:rPr>
        <w:t>Liberty</w:t>
      </w:r>
      <w:r w:rsidR="009D4717">
        <w:rPr>
          <w:sz w:val="24"/>
        </w:rPr>
        <w:t xml:space="preserve"> </w:t>
      </w:r>
      <w:r>
        <w:rPr>
          <w:sz w:val="24"/>
        </w:rPr>
        <w:t xml:space="preserve">to individual </w:t>
      </w:r>
      <w:r w:rsidR="000172AF">
        <w:rPr>
          <w:sz w:val="24"/>
        </w:rPr>
        <w:t>customers,</w:t>
      </w:r>
      <w:r>
        <w:rPr>
          <w:sz w:val="24"/>
        </w:rPr>
        <w:t xml:space="preserve"> who are taking </w:t>
      </w:r>
      <w:r w:rsidR="001751D4">
        <w:rPr>
          <w:sz w:val="24"/>
        </w:rPr>
        <w:t>Energy</w:t>
      </w:r>
      <w:r>
        <w:rPr>
          <w:sz w:val="24"/>
        </w:rPr>
        <w:t xml:space="preserve"> Service in each customer group as of the Commencement Date, if any, will continue with the winning </w:t>
      </w:r>
      <w:r w:rsidR="00DC03E2">
        <w:rPr>
          <w:color w:val="000000"/>
          <w:sz w:val="24"/>
        </w:rPr>
        <w:t>Supplier</w:t>
      </w:r>
      <w:r w:rsidRPr="00A55772">
        <w:rPr>
          <w:color w:val="000000"/>
          <w:sz w:val="24"/>
        </w:rPr>
        <w:t xml:space="preserve"> providing</w:t>
      </w:r>
      <w:r>
        <w:rPr>
          <w:sz w:val="24"/>
        </w:rPr>
        <w:t xml:space="preserve"> such service to </w:t>
      </w:r>
      <w:r w:rsidR="008136C7">
        <w:rPr>
          <w:sz w:val="24"/>
        </w:rPr>
        <w:t xml:space="preserve">Liberty </w:t>
      </w:r>
      <w:r>
        <w:rPr>
          <w:sz w:val="24"/>
        </w:rPr>
        <w:t>as of the Commencement Date.</w:t>
      </w:r>
    </w:p>
    <w:p w14:paraId="563AD715"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2A5A1AC5" w14:textId="3E1F62A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w:t>
      </w:r>
      <w:r w:rsidR="008136C7">
        <w:rPr>
          <w:sz w:val="24"/>
        </w:rPr>
        <w:t>Liberty</w:t>
      </w:r>
      <w:r w:rsidR="009D4717">
        <w:rPr>
          <w:sz w:val="24"/>
        </w:rPr>
        <w:t xml:space="preserve"> </w:t>
      </w:r>
      <w:r>
        <w:rPr>
          <w:sz w:val="24"/>
        </w:rPr>
        <w:t xml:space="preserve">to individual customers taking </w:t>
      </w:r>
      <w:r w:rsidR="001751D4">
        <w:rPr>
          <w:sz w:val="24"/>
        </w:rPr>
        <w:t>Energy</w:t>
      </w:r>
      <w:r>
        <w:rPr>
          <w:sz w:val="24"/>
        </w:rPr>
        <w:t xml:space="preserve"> Service as of the Commencement Date shall begin on the customer’s meter reading date following notification/determination that a customer will be commencing </w:t>
      </w:r>
      <w:r w:rsidR="001751D4">
        <w:rPr>
          <w:sz w:val="24"/>
        </w:rPr>
        <w:t>Energy</w:t>
      </w:r>
      <w:r w:rsidR="00923A99">
        <w:rPr>
          <w:sz w:val="24"/>
        </w:rPr>
        <w:t xml:space="preserve"> Service.</w:t>
      </w:r>
    </w:p>
    <w:p w14:paraId="5DC1BEB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CBF94A7" w14:textId="1E4EF53D" w:rsidR="009844AA" w:rsidRDefault="008136C7" w:rsidP="0078378E">
      <w:pPr>
        <w:widowControl/>
        <w:tabs>
          <w:tab w:val="left" w:pos="-1080"/>
          <w:tab w:val="left" w:pos="-720"/>
          <w:tab w:val="left" w:pos="180"/>
          <w:tab w:val="left" w:pos="720"/>
          <w:tab w:val="left" w:pos="1440"/>
          <w:tab w:val="left" w:pos="1620"/>
          <w:tab w:val="left" w:pos="2880"/>
        </w:tabs>
        <w:ind w:left="720"/>
        <w:rPr>
          <w:sz w:val="24"/>
        </w:rPr>
      </w:pPr>
      <w:r>
        <w:rPr>
          <w:sz w:val="24"/>
        </w:rPr>
        <w:t>Liberty</w:t>
      </w:r>
      <w:r w:rsidR="00360595">
        <w:rPr>
          <w:sz w:val="24"/>
        </w:rPr>
        <w:t>’</w:t>
      </w:r>
      <w:r>
        <w:rPr>
          <w:sz w:val="24"/>
        </w:rPr>
        <w:t>s</w:t>
      </w:r>
      <w:r w:rsidR="00603E5F">
        <w:rPr>
          <w:sz w:val="24"/>
        </w:rPr>
        <w:t xml:space="preserve"> procedures provide for customers to be switched from one service option to another (e.g., from </w:t>
      </w:r>
      <w:r w:rsidR="001751D4">
        <w:rPr>
          <w:sz w:val="24"/>
        </w:rPr>
        <w:t>Energy</w:t>
      </w:r>
      <w:r w:rsidR="00603E5F">
        <w:rPr>
          <w:sz w:val="24"/>
        </w:rPr>
        <w:t xml:space="preserve"> Service to a competitive supplier, from one competitive supplier to another competitive supplier, from a competitive supplier to </w:t>
      </w:r>
      <w:r w:rsidR="001751D4">
        <w:rPr>
          <w:sz w:val="24"/>
        </w:rPr>
        <w:t>Energy</w:t>
      </w:r>
      <w:r w:rsidR="00603E5F">
        <w:rPr>
          <w:sz w:val="24"/>
        </w:rPr>
        <w:t xml:space="preserve"> Service) on their normal cycle meter reading dates.  However, there may be circumstances (e.g., default of a competitive supplier) that might require a customer to be switched to </w:t>
      </w:r>
      <w:r w:rsidR="001751D4">
        <w:rPr>
          <w:sz w:val="24"/>
        </w:rPr>
        <w:t>Energy</w:t>
      </w:r>
      <w:r w:rsidR="00603E5F">
        <w:rPr>
          <w:sz w:val="24"/>
        </w:rPr>
        <w:t xml:space="preserve"> Service “off-cycle”.  In such case, the customer will be switched to </w:t>
      </w:r>
      <w:r w:rsidR="001751D4">
        <w:rPr>
          <w:sz w:val="24"/>
        </w:rPr>
        <w:t>Energy</w:t>
      </w:r>
      <w:r w:rsidR="00603E5F">
        <w:rPr>
          <w:sz w:val="24"/>
        </w:rPr>
        <w:t xml:space="preserve"> Service on a date designated by </w:t>
      </w:r>
      <w:r w:rsidR="002A6D45">
        <w:rPr>
          <w:sz w:val="24"/>
        </w:rPr>
        <w:t>Liberty</w:t>
      </w:r>
      <w:r w:rsidR="00B24923">
        <w:rPr>
          <w:sz w:val="24"/>
        </w:rPr>
        <w:t>.</w:t>
      </w:r>
    </w:p>
    <w:p w14:paraId="0CB6C0C2" w14:textId="77777777" w:rsidR="00603E5F" w:rsidRDefault="00B24923" w:rsidP="00603E5F">
      <w:pPr>
        <w:widowControl/>
        <w:tabs>
          <w:tab w:val="left" w:pos="-1080"/>
          <w:tab w:val="left" w:pos="-720"/>
          <w:tab w:val="left" w:pos="0"/>
          <w:tab w:val="left" w:pos="720"/>
          <w:tab w:val="left" w:pos="1440"/>
          <w:tab w:val="left" w:pos="1620"/>
          <w:tab w:val="left" w:pos="2880"/>
        </w:tabs>
        <w:rPr>
          <w:sz w:val="24"/>
        </w:rPr>
      </w:pPr>
      <w:r w:rsidDel="00B24923">
        <w:rPr>
          <w:sz w:val="24"/>
        </w:rPr>
        <w:t xml:space="preserve"> </w:t>
      </w:r>
    </w:p>
    <w:p w14:paraId="5A0D9024" w14:textId="77777777" w:rsidR="00603E5F" w:rsidRDefault="00603E5F" w:rsidP="009844AA">
      <w:pPr>
        <w:widowControl/>
        <w:tabs>
          <w:tab w:val="left" w:pos="-1080"/>
          <w:tab w:val="left" w:pos="-720"/>
          <w:tab w:val="left" w:pos="0"/>
          <w:tab w:val="left" w:pos="720"/>
          <w:tab w:val="left" w:pos="1440"/>
          <w:tab w:val="left" w:pos="1620"/>
          <w:tab w:val="left" w:pos="2880"/>
        </w:tabs>
        <w:ind w:left="720"/>
        <w:rPr>
          <w:sz w:val="24"/>
        </w:rPr>
      </w:pPr>
      <w:r>
        <w:rPr>
          <w:sz w:val="24"/>
        </w:rPr>
        <w:t>4.2</w:t>
      </w:r>
      <w:r>
        <w:rPr>
          <w:sz w:val="24"/>
        </w:rPr>
        <w:tab/>
        <w:t>Termination Date of Supply</w:t>
      </w:r>
    </w:p>
    <w:p w14:paraId="555FA1B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0CC1E95" w14:textId="10428E9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the winning </w:t>
      </w:r>
      <w:r w:rsidR="00DC03E2">
        <w:rPr>
          <w:color w:val="000000"/>
          <w:sz w:val="24"/>
        </w:rPr>
        <w:t>Supplier</w:t>
      </w:r>
      <w:r w:rsidRPr="00515F14">
        <w:rPr>
          <w:color w:val="000000"/>
          <w:sz w:val="24"/>
        </w:rPr>
        <w:t xml:space="preserve"> to</w:t>
      </w:r>
      <w:r>
        <w:rPr>
          <w:sz w:val="24"/>
        </w:rPr>
        <w:t xml:space="preserve"> </w:t>
      </w:r>
      <w:r w:rsidR="002A6D45">
        <w:rPr>
          <w:sz w:val="24"/>
        </w:rPr>
        <w:t xml:space="preserve">Liberty </w:t>
      </w:r>
      <w:r>
        <w:rPr>
          <w:sz w:val="24"/>
        </w:rPr>
        <w:t>shall terminate at HE 2400 ET on the dates specified in the table found in Section 2.3 – Load Blocks.</w:t>
      </w:r>
    </w:p>
    <w:p w14:paraId="41BE14F1"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4364116" w14:textId="790040E0"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Individual customers taking </w:t>
      </w:r>
      <w:r w:rsidR="001751D4">
        <w:rPr>
          <w:sz w:val="24"/>
        </w:rPr>
        <w:t>Energy</w:t>
      </w:r>
      <w:r>
        <w:rPr>
          <w:sz w:val="24"/>
        </w:rPr>
        <w:t xml:space="preserve"> Service from </w:t>
      </w:r>
      <w:r w:rsidR="002A6D45">
        <w:rPr>
          <w:sz w:val="24"/>
        </w:rPr>
        <w:t xml:space="preserve">Liberty </w:t>
      </w:r>
      <w:r>
        <w:rPr>
          <w:sz w:val="24"/>
        </w:rPr>
        <w:t xml:space="preserve">may terminate the service at any time.  Terminations may include, but not be limited </w:t>
      </w:r>
      <w:del w:id="0" w:author="Aaron Doll" w:date="2023-10-30T11:32:00Z">
        <w:r w:rsidDel="00606E0A">
          <w:rPr>
            <w:sz w:val="24"/>
          </w:rPr>
          <w:delText>to</w:delText>
        </w:r>
        <w:r w:rsidR="00E70A87" w:rsidDel="00606E0A">
          <w:rPr>
            <w:sz w:val="24"/>
          </w:rPr>
          <w:delText>:</w:delText>
        </w:r>
        <w:r w:rsidDel="00606E0A">
          <w:rPr>
            <w:sz w:val="24"/>
          </w:rPr>
          <w:delText>,</w:delText>
        </w:r>
      </w:del>
      <w:ins w:id="1" w:author="Aaron Doll" w:date="2023-10-30T11:32:00Z">
        <w:r w:rsidR="00606E0A">
          <w:rPr>
            <w:sz w:val="24"/>
          </w:rPr>
          <w:t>to:</w:t>
        </w:r>
      </w:ins>
      <w:r>
        <w:rPr>
          <w:sz w:val="24"/>
        </w:rPr>
        <w:t xml:space="preserve"> (</w:t>
      </w:r>
      <w:proofErr w:type="spellStart"/>
      <w:r>
        <w:rPr>
          <w:sz w:val="24"/>
        </w:rPr>
        <w:t>i</w:t>
      </w:r>
      <w:proofErr w:type="spellEnd"/>
      <w:r>
        <w:rPr>
          <w:sz w:val="24"/>
        </w:rPr>
        <w:t>) a customer’s taking competitive service from a competitive supplier</w:t>
      </w:r>
      <w:r w:rsidR="00E70A87">
        <w:rPr>
          <w:sz w:val="24"/>
        </w:rPr>
        <w:t>;</w:t>
      </w:r>
      <w:r>
        <w:rPr>
          <w:sz w:val="24"/>
        </w:rPr>
        <w:t xml:space="preserve"> (ii) disconnection of service by </w:t>
      </w:r>
      <w:r w:rsidR="002A6D45">
        <w:rPr>
          <w:sz w:val="24"/>
        </w:rPr>
        <w:t xml:space="preserve">Liberty </w:t>
      </w:r>
      <w:r>
        <w:rPr>
          <w:sz w:val="24"/>
        </w:rPr>
        <w:t>in accordance with regulations and pr</w:t>
      </w:r>
      <w:r w:rsidR="00266227">
        <w:rPr>
          <w:sz w:val="24"/>
        </w:rPr>
        <w:t xml:space="preserve">ocedures approved by </w:t>
      </w:r>
      <w:r>
        <w:rPr>
          <w:sz w:val="24"/>
        </w:rPr>
        <w:t>the NHPUC</w:t>
      </w:r>
      <w:r w:rsidR="00E70A87">
        <w:rPr>
          <w:sz w:val="24"/>
        </w:rPr>
        <w:t>;</w:t>
      </w:r>
      <w:r>
        <w:rPr>
          <w:sz w:val="24"/>
        </w:rPr>
        <w:t xml:space="preserve"> or (iii) closing </w:t>
      </w:r>
      <w:r>
        <w:rPr>
          <w:sz w:val="24"/>
        </w:rPr>
        <w:lastRenderedPageBreak/>
        <w:t xml:space="preserve">of a customer’s account. </w:t>
      </w:r>
      <w:r w:rsidR="002A6D45">
        <w:rPr>
          <w:sz w:val="24"/>
        </w:rPr>
        <w:t>Liberty</w:t>
      </w:r>
      <w:r w:rsidR="008136C7">
        <w:rPr>
          <w:sz w:val="24"/>
        </w:rPr>
        <w:t>’s</w:t>
      </w:r>
      <w:r>
        <w:rPr>
          <w:sz w:val="24"/>
        </w:rPr>
        <w:t xml:space="preserve"> procedures provide for customers electing to terminate such service to be switched to their successor service on their normal cycle meter reading date following the date that </w:t>
      </w:r>
      <w:r w:rsidR="002A6D45">
        <w:rPr>
          <w:sz w:val="24"/>
        </w:rPr>
        <w:t xml:space="preserve">Liberty </w:t>
      </w:r>
      <w:r>
        <w:rPr>
          <w:sz w:val="24"/>
        </w:rPr>
        <w:t>receive</w:t>
      </w:r>
      <w:r w:rsidR="001B5BDE">
        <w:rPr>
          <w:sz w:val="24"/>
        </w:rPr>
        <w:t>s</w:t>
      </w:r>
      <w:r>
        <w:rPr>
          <w:sz w:val="24"/>
        </w:rPr>
        <w:t xml:space="preserve"> notification of such switch.  However, there may be circumstances which might require a customer to be terminated “off-cycle”.  In such a case, the customer will be terminated from </w:t>
      </w:r>
      <w:r w:rsidR="001751D4">
        <w:rPr>
          <w:sz w:val="24"/>
        </w:rPr>
        <w:t>Energy</w:t>
      </w:r>
      <w:r>
        <w:rPr>
          <w:sz w:val="24"/>
        </w:rPr>
        <w:t xml:space="preserve"> Service on a date to be determined by </w:t>
      </w:r>
      <w:r w:rsidR="002A6D45">
        <w:rPr>
          <w:sz w:val="24"/>
        </w:rPr>
        <w:t>Liberty</w:t>
      </w:r>
      <w:r>
        <w:rPr>
          <w:sz w:val="24"/>
        </w:rPr>
        <w:t>.</w:t>
      </w:r>
    </w:p>
    <w:p w14:paraId="206BB32C"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5EC5721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4.3</w:t>
      </w:r>
      <w:r>
        <w:rPr>
          <w:sz w:val="24"/>
        </w:rPr>
        <w:tab/>
        <w:t>Delivery Points</w:t>
      </w:r>
    </w:p>
    <w:p w14:paraId="57B653F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8BFF763" w14:textId="77777777" w:rsidR="004047B1" w:rsidRPr="00515F14" w:rsidRDefault="00603E5F" w:rsidP="00603E5F">
      <w:pPr>
        <w:pStyle w:val="BodyTextIndent"/>
        <w:rPr>
          <w:color w:val="000000"/>
        </w:rPr>
      </w:pPr>
      <w:r w:rsidRPr="00515F14">
        <w:rPr>
          <w:color w:val="000000"/>
        </w:rPr>
        <w:t xml:space="preserve">The </w:t>
      </w:r>
      <w:r w:rsidR="00DC03E2">
        <w:rPr>
          <w:color w:val="000000"/>
        </w:rPr>
        <w:t>Supplier</w:t>
      </w:r>
      <w:r w:rsidRPr="00515F14">
        <w:rPr>
          <w:color w:val="000000"/>
        </w:rPr>
        <w:t xml:space="preserve"> of Default Service will be responsible for delivering power to the nodes/zones representing the actual locations of the Default Service loads.  The </w:t>
      </w:r>
      <w:r w:rsidR="00DC03E2">
        <w:rPr>
          <w:color w:val="000000"/>
        </w:rPr>
        <w:t>Supplier</w:t>
      </w:r>
      <w:r w:rsidRPr="00515F14">
        <w:rPr>
          <w:color w:val="000000"/>
        </w:rPr>
        <w:t xml:space="preserve"> of each of the services will be responsible for any PTF losses allocated by the ISO related to the services.  The locations of the Default Service load assets are as follows:</w:t>
      </w:r>
    </w:p>
    <w:p w14:paraId="47823D79" w14:textId="77777777" w:rsidR="008A5D08" w:rsidRPr="00515F14" w:rsidRDefault="008A5D08" w:rsidP="00603E5F">
      <w:pPr>
        <w:pStyle w:val="BodyTextIndent"/>
        <w:rPr>
          <w:color w:val="000000"/>
        </w:rPr>
      </w:pPr>
    </w:p>
    <w:tbl>
      <w:tblPr>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44"/>
        <w:gridCol w:w="4353"/>
        <w:gridCol w:w="1009"/>
      </w:tblGrid>
      <w:tr w:rsidR="0018483C" w:rsidRPr="00515F14" w14:paraId="23DFFF52" w14:textId="77777777" w:rsidTr="005D42C5">
        <w:trPr>
          <w:cantSplit/>
          <w:trHeight w:val="276"/>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bottom"/>
          </w:tcPr>
          <w:p w14:paraId="6A7D20BF"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SMD Load Zone</w:t>
            </w:r>
          </w:p>
        </w:tc>
        <w:tc>
          <w:tcPr>
            <w:tcW w:w="1044" w:type="dxa"/>
            <w:tcBorders>
              <w:top w:val="single" w:sz="12" w:space="0" w:color="auto"/>
              <w:left w:val="single" w:sz="12" w:space="0" w:color="auto"/>
              <w:bottom w:val="single" w:sz="12" w:space="0" w:color="auto"/>
              <w:right w:val="single" w:sz="12" w:space="0" w:color="auto"/>
            </w:tcBorders>
            <w:shd w:val="clear" w:color="auto" w:fill="auto"/>
            <w:vAlign w:val="bottom"/>
          </w:tcPr>
          <w:p w14:paraId="5D5E3EC3"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Asset</w:t>
            </w:r>
          </w:p>
        </w:tc>
        <w:tc>
          <w:tcPr>
            <w:tcW w:w="4353" w:type="dxa"/>
            <w:tcBorders>
              <w:top w:val="single" w:sz="12" w:space="0" w:color="auto"/>
              <w:left w:val="single" w:sz="12" w:space="0" w:color="auto"/>
              <w:bottom w:val="single" w:sz="12" w:space="0" w:color="auto"/>
              <w:right w:val="single" w:sz="12" w:space="0" w:color="auto"/>
            </w:tcBorders>
            <w:shd w:val="clear" w:color="auto" w:fill="auto"/>
            <w:vAlign w:val="bottom"/>
          </w:tcPr>
          <w:p w14:paraId="039AB6F4"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Asset Name</w:t>
            </w:r>
          </w:p>
        </w:tc>
        <w:tc>
          <w:tcPr>
            <w:tcW w:w="1009" w:type="dxa"/>
            <w:tcBorders>
              <w:top w:val="single" w:sz="12" w:space="0" w:color="auto"/>
              <w:left w:val="single" w:sz="12" w:space="0" w:color="auto"/>
              <w:bottom w:val="single" w:sz="12" w:space="0" w:color="auto"/>
              <w:right w:val="single" w:sz="12" w:space="0" w:color="auto"/>
            </w:tcBorders>
            <w:shd w:val="clear" w:color="auto" w:fill="auto"/>
            <w:vAlign w:val="bottom"/>
          </w:tcPr>
          <w:p w14:paraId="616968A2"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Block</w:t>
            </w:r>
          </w:p>
        </w:tc>
      </w:tr>
      <w:tr w:rsidR="00360595" w:rsidRPr="00515F14" w14:paraId="047F0A6F" w14:textId="77777777" w:rsidTr="005D42C5">
        <w:trPr>
          <w:cantSplit/>
          <w:trHeight w:val="293"/>
          <w:jc w:val="center"/>
        </w:trPr>
        <w:tc>
          <w:tcPr>
            <w:tcW w:w="1080" w:type="dxa"/>
            <w:tcBorders>
              <w:top w:val="single" w:sz="12" w:space="0" w:color="auto"/>
              <w:left w:val="single" w:sz="12" w:space="0" w:color="auto"/>
            </w:tcBorders>
            <w:vAlign w:val="center"/>
          </w:tcPr>
          <w:p w14:paraId="6352B8EA"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tcBorders>
              <w:top w:val="single" w:sz="12" w:space="0" w:color="auto"/>
            </w:tcBorders>
            <w:vAlign w:val="center"/>
          </w:tcPr>
          <w:p w14:paraId="778CD7D3"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4"/>
              </w:rPr>
            </w:pPr>
            <w:r w:rsidRPr="00515F14">
              <w:rPr>
                <w:color w:val="000000"/>
                <w:sz w:val="24"/>
              </w:rPr>
              <w:t>11437</w:t>
            </w:r>
          </w:p>
        </w:tc>
        <w:tc>
          <w:tcPr>
            <w:tcW w:w="4353" w:type="dxa"/>
            <w:tcBorders>
              <w:top w:val="single" w:sz="12" w:space="0" w:color="auto"/>
            </w:tcBorders>
            <w:vAlign w:val="center"/>
          </w:tcPr>
          <w:p w14:paraId="7140AC4A"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rPr>
                <w:color w:val="000000"/>
                <w:sz w:val="24"/>
              </w:rPr>
            </w:pPr>
            <w:r>
              <w:rPr>
                <w:color w:val="000000"/>
                <w:sz w:val="24"/>
              </w:rPr>
              <w:t>GRANITE</w:t>
            </w:r>
            <w:r w:rsidRPr="00515F14">
              <w:rPr>
                <w:color w:val="000000"/>
                <w:sz w:val="24"/>
              </w:rPr>
              <w:t xml:space="preserve"> LARGE CG</w:t>
            </w:r>
            <w:r w:rsidR="008364CE">
              <w:rPr>
                <w:color w:val="000000"/>
                <w:sz w:val="24"/>
              </w:rPr>
              <w:t xml:space="preserve"> DS SVC</w:t>
            </w:r>
            <w:r w:rsidRPr="00515F14">
              <w:rPr>
                <w:color w:val="000000"/>
                <w:sz w:val="24"/>
              </w:rPr>
              <w:t xml:space="preserve"> LOAD</w:t>
            </w:r>
          </w:p>
        </w:tc>
        <w:tc>
          <w:tcPr>
            <w:tcW w:w="1009" w:type="dxa"/>
            <w:tcBorders>
              <w:top w:val="single" w:sz="12" w:space="0" w:color="auto"/>
              <w:right w:val="single" w:sz="12" w:space="0" w:color="auto"/>
            </w:tcBorders>
            <w:vAlign w:val="center"/>
          </w:tcPr>
          <w:p w14:paraId="591E8FC9"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A</w:t>
            </w:r>
          </w:p>
        </w:tc>
      </w:tr>
      <w:tr w:rsidR="00360595" w:rsidRPr="00515F14" w14:paraId="4A948181" w14:textId="77777777" w:rsidTr="005D42C5">
        <w:trPr>
          <w:cantSplit/>
          <w:trHeight w:val="293"/>
          <w:jc w:val="center"/>
        </w:trPr>
        <w:tc>
          <w:tcPr>
            <w:tcW w:w="1080" w:type="dxa"/>
            <w:tcBorders>
              <w:left w:val="single" w:sz="12" w:space="0" w:color="auto"/>
            </w:tcBorders>
            <w:vAlign w:val="center"/>
          </w:tcPr>
          <w:p w14:paraId="18BFF3D5"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vAlign w:val="center"/>
          </w:tcPr>
          <w:p w14:paraId="16F9EC00"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4"/>
              </w:rPr>
            </w:pPr>
            <w:r w:rsidRPr="00515F14">
              <w:rPr>
                <w:color w:val="000000"/>
                <w:sz w:val="24"/>
              </w:rPr>
              <w:t>11437</w:t>
            </w:r>
          </w:p>
        </w:tc>
        <w:tc>
          <w:tcPr>
            <w:tcW w:w="4353" w:type="dxa"/>
            <w:vAlign w:val="center"/>
          </w:tcPr>
          <w:p w14:paraId="0CDF89A1" w14:textId="77777777" w:rsidR="00360595" w:rsidRPr="00515F14" w:rsidRDefault="008364CE" w:rsidP="00F64E37">
            <w:pPr>
              <w:keepNext/>
              <w:widowControl/>
              <w:tabs>
                <w:tab w:val="left" w:pos="-1080"/>
                <w:tab w:val="left" w:pos="-720"/>
                <w:tab w:val="left" w:pos="0"/>
                <w:tab w:val="left" w:pos="720"/>
                <w:tab w:val="left" w:pos="1440"/>
                <w:tab w:val="left" w:pos="1620"/>
                <w:tab w:val="left" w:pos="2880"/>
              </w:tabs>
              <w:rPr>
                <w:color w:val="000000"/>
                <w:sz w:val="24"/>
              </w:rPr>
            </w:pPr>
            <w:r w:rsidRPr="008364CE">
              <w:rPr>
                <w:color w:val="000000"/>
                <w:sz w:val="24"/>
              </w:rPr>
              <w:t xml:space="preserve">GRANITE LARGE CG DS SVC </w:t>
            </w:r>
            <w:r w:rsidR="00360595" w:rsidRPr="00515F14">
              <w:rPr>
                <w:color w:val="000000"/>
                <w:sz w:val="24"/>
              </w:rPr>
              <w:t>LOAD</w:t>
            </w:r>
          </w:p>
        </w:tc>
        <w:tc>
          <w:tcPr>
            <w:tcW w:w="1009" w:type="dxa"/>
            <w:tcBorders>
              <w:right w:val="single" w:sz="12" w:space="0" w:color="auto"/>
            </w:tcBorders>
            <w:vAlign w:val="center"/>
          </w:tcPr>
          <w:p w14:paraId="76AF9FDB"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Pr>
                <w:color w:val="000000"/>
                <w:sz w:val="22"/>
                <w:szCs w:val="22"/>
              </w:rPr>
              <w:t>B</w:t>
            </w:r>
          </w:p>
        </w:tc>
      </w:tr>
      <w:tr w:rsidR="001B48EF" w:rsidRPr="00515F14" w14:paraId="044B6552" w14:textId="77777777" w:rsidTr="005D42C5">
        <w:trPr>
          <w:cantSplit/>
          <w:trHeight w:val="293"/>
          <w:jc w:val="center"/>
        </w:trPr>
        <w:tc>
          <w:tcPr>
            <w:tcW w:w="1080" w:type="dxa"/>
            <w:tcBorders>
              <w:left w:val="single" w:sz="12" w:space="0" w:color="auto"/>
              <w:bottom w:val="single" w:sz="12" w:space="0" w:color="auto"/>
            </w:tcBorders>
            <w:vAlign w:val="center"/>
          </w:tcPr>
          <w:p w14:paraId="3E390FE6"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tcBorders>
              <w:bottom w:val="single" w:sz="12" w:space="0" w:color="auto"/>
            </w:tcBorders>
            <w:vAlign w:val="center"/>
          </w:tcPr>
          <w:p w14:paraId="2E23C2D2"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jc w:val="center"/>
              <w:rPr>
                <w:color w:val="000000"/>
                <w:sz w:val="24"/>
              </w:rPr>
            </w:pPr>
            <w:r>
              <w:rPr>
                <w:color w:val="000000"/>
                <w:sz w:val="24"/>
              </w:rPr>
              <w:t>11436</w:t>
            </w:r>
          </w:p>
        </w:tc>
        <w:tc>
          <w:tcPr>
            <w:tcW w:w="4353" w:type="dxa"/>
            <w:tcBorders>
              <w:bottom w:val="single" w:sz="12" w:space="0" w:color="auto"/>
            </w:tcBorders>
            <w:vAlign w:val="center"/>
          </w:tcPr>
          <w:p w14:paraId="2CF5CB15"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rPr>
                <w:color w:val="000000"/>
                <w:sz w:val="24"/>
              </w:rPr>
            </w:pPr>
            <w:r w:rsidRPr="008364CE">
              <w:rPr>
                <w:color w:val="000000"/>
                <w:sz w:val="24"/>
              </w:rPr>
              <w:t xml:space="preserve">GRANITE </w:t>
            </w:r>
            <w:r>
              <w:rPr>
                <w:color w:val="000000"/>
                <w:sz w:val="24"/>
              </w:rPr>
              <w:t>SMALL</w:t>
            </w:r>
            <w:r w:rsidRPr="008364CE">
              <w:rPr>
                <w:color w:val="000000"/>
                <w:sz w:val="24"/>
              </w:rPr>
              <w:t xml:space="preserve"> CG DS SVC </w:t>
            </w:r>
            <w:r w:rsidRPr="00515F14">
              <w:rPr>
                <w:color w:val="000000"/>
                <w:sz w:val="24"/>
              </w:rPr>
              <w:t>LOAD</w:t>
            </w:r>
          </w:p>
        </w:tc>
        <w:tc>
          <w:tcPr>
            <w:tcW w:w="1009" w:type="dxa"/>
            <w:tcBorders>
              <w:bottom w:val="single" w:sz="12" w:space="0" w:color="auto"/>
              <w:right w:val="single" w:sz="12" w:space="0" w:color="auto"/>
            </w:tcBorders>
            <w:vAlign w:val="center"/>
          </w:tcPr>
          <w:p w14:paraId="6C7CA178" w14:textId="77777777" w:rsidR="001B48EF" w:rsidRPr="00515F14" w:rsidRDefault="00A06AF8"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Pr>
                <w:color w:val="000000"/>
                <w:sz w:val="22"/>
                <w:szCs w:val="22"/>
              </w:rPr>
              <w:t>C</w:t>
            </w:r>
          </w:p>
        </w:tc>
      </w:tr>
    </w:tbl>
    <w:p w14:paraId="5B7A9D7B" w14:textId="77777777" w:rsidR="00AC380E" w:rsidRDefault="00AC380E">
      <w:pPr>
        <w:widowControl/>
        <w:autoSpaceDE/>
        <w:autoSpaceDN/>
        <w:adjustRightInd/>
        <w:rPr>
          <w:sz w:val="24"/>
        </w:rPr>
      </w:pPr>
    </w:p>
    <w:p w14:paraId="16EEECC2" w14:textId="77777777" w:rsidR="00603E5F" w:rsidRDefault="00603E5F" w:rsidP="001A4FE7">
      <w:pPr>
        <w:widowControl/>
        <w:autoSpaceDE/>
        <w:autoSpaceDN/>
        <w:adjustRightInd/>
        <w:rPr>
          <w:sz w:val="24"/>
        </w:rPr>
      </w:pPr>
      <w:r>
        <w:rPr>
          <w:sz w:val="24"/>
        </w:rPr>
        <w:t>4.4</w:t>
      </w:r>
      <w:r>
        <w:rPr>
          <w:sz w:val="24"/>
        </w:rPr>
        <w:tab/>
        <w:t>Form of Service</w:t>
      </w:r>
    </w:p>
    <w:p w14:paraId="66FD9582"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295D7D8F" w14:textId="4B75476F" w:rsidR="00603E5F" w:rsidRPr="00515F14" w:rsidRDefault="00DC03E2"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Supplier</w:t>
      </w:r>
      <w:r w:rsidR="00603E5F" w:rsidRPr="00515F14">
        <w:rPr>
          <w:color w:val="000000"/>
          <w:sz w:val="24"/>
        </w:rPr>
        <w:t xml:space="preserve"> of </w:t>
      </w:r>
      <w:r>
        <w:rPr>
          <w:color w:val="000000"/>
          <w:sz w:val="24"/>
        </w:rPr>
        <w:t>the</w:t>
      </w:r>
      <w:r w:rsidR="00603E5F" w:rsidRPr="00515F14">
        <w:rPr>
          <w:color w:val="000000"/>
          <w:sz w:val="24"/>
        </w:rPr>
        <w:t xml:space="preserve"> Load Block shall be responsible for meeting the specified service requirements for all of </w:t>
      </w:r>
      <w:r w:rsidR="008136C7">
        <w:rPr>
          <w:color w:val="000000"/>
          <w:sz w:val="24"/>
        </w:rPr>
        <w:t>Liberty’s</w:t>
      </w:r>
      <w:r w:rsidR="00603E5F" w:rsidRPr="00515F14">
        <w:rPr>
          <w:color w:val="000000"/>
          <w:sz w:val="24"/>
        </w:rPr>
        <w:t xml:space="preserve"> customers in a specific Load Block. These service requirements include the generation and/or market procurement and delivery to the delivery point(s) of the portion of the electric capacity, energy and ancillary services required to meet the needs of </w:t>
      </w:r>
      <w:r w:rsidR="00617751">
        <w:rPr>
          <w:color w:val="000000"/>
          <w:sz w:val="24"/>
        </w:rPr>
        <w:t>Liberty’</w:t>
      </w:r>
      <w:r w:rsidR="00360595">
        <w:rPr>
          <w:color w:val="000000"/>
          <w:sz w:val="24"/>
        </w:rPr>
        <w:t>s</w:t>
      </w:r>
      <w:r w:rsidR="00603E5F" w:rsidRPr="00515F14">
        <w:rPr>
          <w:color w:val="000000"/>
          <w:sz w:val="24"/>
        </w:rPr>
        <w:t xml:space="preserve"> ultimate </w:t>
      </w:r>
      <w:r w:rsidR="00617751">
        <w:rPr>
          <w:color w:val="000000"/>
          <w:sz w:val="24"/>
        </w:rPr>
        <w:t xml:space="preserve">customers taking such service. </w:t>
      </w:r>
      <w:r w:rsidR="002A6D45">
        <w:rPr>
          <w:color w:val="000000"/>
          <w:sz w:val="24"/>
        </w:rPr>
        <w:t xml:space="preserve">Liberty </w:t>
      </w:r>
      <w:r w:rsidR="00603E5F" w:rsidRPr="00515F14">
        <w:rPr>
          <w:color w:val="000000"/>
          <w:sz w:val="24"/>
        </w:rPr>
        <w:t>will implement the transfer of these res</w:t>
      </w:r>
      <w:r>
        <w:rPr>
          <w:color w:val="000000"/>
          <w:sz w:val="24"/>
        </w:rPr>
        <w:t>ponsibilities to the Supplier</w:t>
      </w:r>
      <w:r w:rsidR="00603E5F" w:rsidRPr="00515F14">
        <w:rPr>
          <w:color w:val="000000"/>
          <w:sz w:val="24"/>
        </w:rPr>
        <w:t xml:space="preserve"> by updating the asset registration for each of the above Load Assets. </w:t>
      </w:r>
      <w:r w:rsidR="002A6D45">
        <w:rPr>
          <w:color w:val="000000"/>
          <w:sz w:val="24"/>
        </w:rPr>
        <w:t xml:space="preserve">Liberty </w:t>
      </w:r>
      <w:r>
        <w:rPr>
          <w:color w:val="000000"/>
          <w:sz w:val="24"/>
        </w:rPr>
        <w:t>will assign to the Supplier</w:t>
      </w:r>
      <w:r w:rsidR="00603E5F" w:rsidRPr="00515F14">
        <w:rPr>
          <w:color w:val="000000"/>
          <w:sz w:val="24"/>
        </w:rPr>
        <w:t xml:space="preserve"> the applicable Owners</w:t>
      </w:r>
      <w:r w:rsidR="00617751">
        <w:rPr>
          <w:color w:val="000000"/>
          <w:sz w:val="24"/>
        </w:rPr>
        <w:t xml:space="preserve">hip Share for each Load Asset. </w:t>
      </w:r>
      <w:r w:rsidR="00603E5F" w:rsidRPr="00515F14">
        <w:rPr>
          <w:color w:val="000000"/>
          <w:sz w:val="24"/>
        </w:rPr>
        <w:t xml:space="preserve">Once a Supplier’s obligation terminates, </w:t>
      </w:r>
      <w:r w:rsidR="002A6D45">
        <w:rPr>
          <w:color w:val="000000"/>
          <w:sz w:val="24"/>
        </w:rPr>
        <w:t xml:space="preserve">Liberty </w:t>
      </w:r>
      <w:r w:rsidR="00603E5F" w:rsidRPr="00515F14">
        <w:rPr>
          <w:color w:val="000000"/>
          <w:sz w:val="24"/>
        </w:rPr>
        <w:t xml:space="preserve">will terminate the Supplier’s Ownership Share of a Load Asset. </w:t>
      </w:r>
    </w:p>
    <w:p w14:paraId="02A6AEEB"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4F912A4A" w14:textId="24BEF044" w:rsidR="00603E5F" w:rsidRPr="00515F14" w:rsidRDefault="00DC03E2"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Supplier</w:t>
      </w:r>
      <w:r w:rsidR="00603E5F" w:rsidRPr="00515F14">
        <w:rPr>
          <w:color w:val="000000"/>
          <w:sz w:val="24"/>
        </w:rPr>
        <w:t xml:space="preserve"> shall be responsible for all obligations, requirements, and costs</w:t>
      </w:r>
      <w:r>
        <w:rPr>
          <w:color w:val="000000"/>
          <w:sz w:val="24"/>
        </w:rPr>
        <w:t xml:space="preserve"> associated with the Supplier</w:t>
      </w:r>
      <w:r w:rsidR="00603E5F" w:rsidRPr="00515F14">
        <w:rPr>
          <w:color w:val="000000"/>
          <w:sz w:val="24"/>
        </w:rPr>
        <w:t xml:space="preserve"> having the Load Asset Ownership Share which shall include but not </w:t>
      </w:r>
      <w:r w:rsidR="008C33C4" w:rsidRPr="00515F14">
        <w:rPr>
          <w:color w:val="000000"/>
          <w:sz w:val="24"/>
        </w:rPr>
        <w:t xml:space="preserve">be </w:t>
      </w:r>
      <w:r w:rsidR="00603E5F" w:rsidRPr="00515F14">
        <w:rPr>
          <w:color w:val="000000"/>
          <w:sz w:val="24"/>
        </w:rPr>
        <w:t>limited to the day-ahead load obligations and real-time load obligations at the n</w:t>
      </w:r>
      <w:r w:rsidR="00617751">
        <w:rPr>
          <w:color w:val="000000"/>
          <w:sz w:val="24"/>
        </w:rPr>
        <w:t xml:space="preserve">odes/zones of each Load Asset. </w:t>
      </w:r>
      <w:r w:rsidR="00603E5F" w:rsidRPr="00515F14">
        <w:rPr>
          <w:color w:val="000000"/>
          <w:sz w:val="24"/>
        </w:rPr>
        <w:t>A more compl</w:t>
      </w:r>
      <w:r>
        <w:rPr>
          <w:color w:val="000000"/>
          <w:sz w:val="24"/>
        </w:rPr>
        <w:t>ete description of a Supplier</w:t>
      </w:r>
      <w:r w:rsidR="00603E5F" w:rsidRPr="00515F14">
        <w:rPr>
          <w:color w:val="000000"/>
          <w:sz w:val="24"/>
        </w:rPr>
        <w:t xml:space="preserve">’s responsibilities can be found in the </w:t>
      </w:r>
      <w:r w:rsidR="00A67576" w:rsidRPr="00515F14">
        <w:rPr>
          <w:color w:val="000000"/>
          <w:sz w:val="24"/>
        </w:rPr>
        <w:t xml:space="preserve">Master </w:t>
      </w:r>
      <w:r w:rsidR="00603E5F" w:rsidRPr="00515F14">
        <w:rPr>
          <w:color w:val="000000"/>
          <w:sz w:val="24"/>
        </w:rPr>
        <w:t>Power Agreement in Appendi</w:t>
      </w:r>
      <w:r w:rsidR="006463C4" w:rsidRPr="00515F14">
        <w:rPr>
          <w:color w:val="000000"/>
          <w:sz w:val="24"/>
        </w:rPr>
        <w:t>x</w:t>
      </w:r>
      <w:r w:rsidR="00603E5F" w:rsidRPr="00515F14">
        <w:rPr>
          <w:color w:val="000000"/>
          <w:sz w:val="24"/>
        </w:rPr>
        <w:t xml:space="preserve"> B</w:t>
      </w:r>
      <w:r w:rsidR="006463C4" w:rsidRPr="00515F14">
        <w:rPr>
          <w:color w:val="000000"/>
          <w:sz w:val="24"/>
        </w:rPr>
        <w:t xml:space="preserve"> </w:t>
      </w:r>
      <w:r w:rsidR="00603E5F" w:rsidRPr="00515F14">
        <w:rPr>
          <w:color w:val="000000"/>
          <w:sz w:val="24"/>
        </w:rPr>
        <w:t xml:space="preserve">of this RFP. </w:t>
      </w:r>
    </w:p>
    <w:p w14:paraId="0F102637"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7996C17A" w14:textId="2FD9A333"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shall be responsible for all decisions and data submissions associated with any bids into the market system to manage these obligations.  The </w:t>
      </w:r>
      <w:r w:rsidR="00DC03E2">
        <w:rPr>
          <w:color w:val="000000"/>
          <w:sz w:val="24"/>
        </w:rPr>
        <w:t>Supplier</w:t>
      </w:r>
      <w:r w:rsidRPr="00515F14">
        <w:rPr>
          <w:color w:val="000000"/>
          <w:sz w:val="24"/>
        </w:rPr>
        <w:t xml:space="preserve"> shall be responsible for all components of any Locational Marginal Prices the Supplier must pay in delivery of the services.  These components include, but are not limited to, the day-ahead and real-time energy, marginal losses, and congestion charges.  As the supplier of such services, the </w:t>
      </w:r>
      <w:r w:rsidR="00DC03E2">
        <w:rPr>
          <w:color w:val="000000"/>
          <w:sz w:val="24"/>
        </w:rPr>
        <w:t>Supplier</w:t>
      </w:r>
      <w:r w:rsidRPr="00515F14">
        <w:rPr>
          <w:color w:val="000000"/>
          <w:sz w:val="24"/>
        </w:rPr>
        <w:t xml:space="preserve"> will be responsible for all present or future requirements and associated costs </w:t>
      </w:r>
      <w:r w:rsidR="00266227" w:rsidRPr="00515F14">
        <w:rPr>
          <w:color w:val="000000"/>
          <w:sz w:val="24"/>
        </w:rPr>
        <w:t>(</w:t>
      </w:r>
      <w:r w:rsidRPr="00515F14">
        <w:rPr>
          <w:color w:val="000000"/>
          <w:sz w:val="24"/>
        </w:rPr>
        <w:t xml:space="preserve">to the extent such charges are not imposed on </w:t>
      </w:r>
      <w:r w:rsidR="002A6D45">
        <w:rPr>
          <w:color w:val="000000"/>
          <w:sz w:val="24"/>
        </w:rPr>
        <w:t xml:space="preserve">Liberty </w:t>
      </w:r>
      <w:r w:rsidRPr="00515F14">
        <w:rPr>
          <w:color w:val="000000"/>
          <w:sz w:val="24"/>
        </w:rPr>
        <w:t>as a transmiss</w:t>
      </w:r>
      <w:r w:rsidR="00266227" w:rsidRPr="00515F14">
        <w:rPr>
          <w:color w:val="000000"/>
          <w:sz w:val="24"/>
        </w:rPr>
        <w:t xml:space="preserve">ion </w:t>
      </w:r>
      <w:r w:rsidR="00266227" w:rsidRPr="00515F14">
        <w:rPr>
          <w:color w:val="000000"/>
          <w:sz w:val="24"/>
        </w:rPr>
        <w:lastRenderedPageBreak/>
        <w:t>charge by NEPOOL or the ISO)</w:t>
      </w:r>
      <w:r w:rsidRPr="00515F14">
        <w:rPr>
          <w:color w:val="000000"/>
          <w:sz w:val="24"/>
        </w:rPr>
        <w:t xml:space="preserve"> associated with the services and any other requirements, market products, expenses or charges imposed by NEPOOL or the ISO, as they may be in effect from time to time.  </w:t>
      </w:r>
    </w:p>
    <w:p w14:paraId="278959B0"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5B426BDC"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will also be responsible for all transmission and distribution losses associated with delivery of the electricity from the delivery point to the </w:t>
      </w:r>
      <w:r w:rsidR="001751D4">
        <w:rPr>
          <w:color w:val="000000"/>
          <w:sz w:val="24"/>
        </w:rPr>
        <w:t>Energy</w:t>
      </w:r>
      <w:r w:rsidRPr="00515F14">
        <w:rPr>
          <w:color w:val="000000"/>
          <w:sz w:val="24"/>
        </w:rPr>
        <w:t xml:space="preserve"> Service customer’s meter.  A description of the estimation process for determining supplier hourly load can be found in Appendix A of the </w:t>
      </w:r>
      <w:r w:rsidR="00A67576" w:rsidRPr="00515F14">
        <w:rPr>
          <w:color w:val="000000"/>
          <w:sz w:val="24"/>
        </w:rPr>
        <w:t xml:space="preserve">Master </w:t>
      </w:r>
      <w:r w:rsidRPr="00515F14">
        <w:rPr>
          <w:color w:val="000000"/>
          <w:sz w:val="24"/>
        </w:rPr>
        <w:t xml:space="preserve">Power Agreement, found in </w:t>
      </w:r>
      <w:r w:rsidR="006463C4" w:rsidRPr="00515F14">
        <w:rPr>
          <w:color w:val="000000"/>
          <w:sz w:val="24"/>
        </w:rPr>
        <w:t>Appendix B of this RFP</w:t>
      </w:r>
      <w:r w:rsidRPr="00515F14">
        <w:rPr>
          <w:color w:val="000000"/>
          <w:sz w:val="24"/>
        </w:rPr>
        <w:t>.</w:t>
      </w:r>
    </w:p>
    <w:p w14:paraId="1E30B63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DCBD112" w14:textId="3EFD8556" w:rsidR="00603E5F" w:rsidRPr="00515F14" w:rsidRDefault="00617751" w:rsidP="00603E5F">
      <w:pPr>
        <w:widowControl/>
        <w:tabs>
          <w:tab w:val="left" w:pos="-1080"/>
          <w:tab w:val="left" w:pos="-720"/>
          <w:tab w:val="left" w:pos="0"/>
          <w:tab w:val="left" w:pos="720"/>
          <w:tab w:val="left" w:pos="1440"/>
          <w:tab w:val="left" w:pos="1620"/>
          <w:tab w:val="left" w:pos="2880"/>
        </w:tabs>
        <w:ind w:left="720"/>
        <w:rPr>
          <w:rFonts w:ascii="Arial" w:hAnsi="Arial" w:cs="Arial"/>
          <w:color w:val="000000"/>
          <w:szCs w:val="20"/>
        </w:rPr>
      </w:pPr>
      <w:r>
        <w:rPr>
          <w:color w:val="000000"/>
          <w:sz w:val="24"/>
        </w:rPr>
        <w:t>Liberty</w:t>
      </w:r>
      <w:r w:rsidR="00AC4097" w:rsidRPr="00515F14">
        <w:rPr>
          <w:color w:val="000000"/>
          <w:sz w:val="24"/>
        </w:rPr>
        <w:t xml:space="preserve"> </w:t>
      </w:r>
      <w:r w:rsidR="00603E5F" w:rsidRPr="00515F14">
        <w:rPr>
          <w:color w:val="000000"/>
          <w:sz w:val="24"/>
        </w:rPr>
        <w:t xml:space="preserve">will </w:t>
      </w:r>
      <w:proofErr w:type="gramStart"/>
      <w:r w:rsidR="00603E5F" w:rsidRPr="00515F14">
        <w:rPr>
          <w:color w:val="000000"/>
          <w:sz w:val="24"/>
        </w:rPr>
        <w:t>make arrangements</w:t>
      </w:r>
      <w:proofErr w:type="gramEnd"/>
      <w:r w:rsidR="00603E5F" w:rsidRPr="00515F14">
        <w:rPr>
          <w:color w:val="000000"/>
          <w:sz w:val="24"/>
        </w:rPr>
        <w:t xml:space="preserve"> with the ISO for transmission service over the PTF and non-PTF, from and after the Delivery Point to the Cu</w:t>
      </w:r>
      <w:r w:rsidR="006C50AE" w:rsidRPr="00515F14">
        <w:rPr>
          <w:color w:val="000000"/>
          <w:sz w:val="24"/>
        </w:rPr>
        <w:t xml:space="preserve">stomers’ meters.  </w:t>
      </w:r>
      <w:r w:rsidR="002A6D45">
        <w:rPr>
          <w:color w:val="000000"/>
          <w:sz w:val="24"/>
        </w:rPr>
        <w:t xml:space="preserve">Liberty </w:t>
      </w:r>
      <w:r w:rsidR="00603E5F" w:rsidRPr="00515F14">
        <w:rPr>
          <w:color w:val="000000"/>
          <w:sz w:val="24"/>
        </w:rPr>
        <w:t xml:space="preserve">will be billed by the ISO and the applicable Participating Transmission Owner(s) for these services.  </w:t>
      </w:r>
      <w:r w:rsidR="002A6D45">
        <w:rPr>
          <w:color w:val="000000"/>
          <w:sz w:val="24"/>
        </w:rPr>
        <w:t xml:space="preserve">Liberty </w:t>
      </w:r>
      <w:r w:rsidR="00603E5F" w:rsidRPr="00515F14">
        <w:rPr>
          <w:color w:val="000000"/>
          <w:sz w:val="24"/>
        </w:rPr>
        <w:t>will pay these bills and col</w:t>
      </w:r>
      <w:r w:rsidR="006C50AE" w:rsidRPr="00515F14">
        <w:rPr>
          <w:color w:val="000000"/>
          <w:sz w:val="24"/>
        </w:rPr>
        <w:t xml:space="preserve">lect the costs, along with </w:t>
      </w:r>
      <w:r w:rsidR="002A6D45">
        <w:rPr>
          <w:color w:val="000000"/>
          <w:sz w:val="24"/>
        </w:rPr>
        <w:t>Liberty</w:t>
      </w:r>
      <w:r>
        <w:rPr>
          <w:color w:val="000000"/>
          <w:sz w:val="24"/>
        </w:rPr>
        <w:t>’s</w:t>
      </w:r>
      <w:r w:rsidR="006C50AE" w:rsidRPr="00515F14">
        <w:rPr>
          <w:color w:val="000000"/>
          <w:sz w:val="24"/>
        </w:rPr>
        <w:t xml:space="preserve"> distribution costs, from its retail</w:t>
      </w:r>
      <w:r w:rsidR="00603E5F" w:rsidRPr="00515F14">
        <w:rPr>
          <w:color w:val="000000"/>
          <w:sz w:val="24"/>
        </w:rPr>
        <w:t xml:space="preserve"> customers through </w:t>
      </w:r>
      <w:r w:rsidR="006C50AE" w:rsidRPr="00515F14">
        <w:rPr>
          <w:color w:val="000000"/>
          <w:sz w:val="24"/>
        </w:rPr>
        <w:t>its</w:t>
      </w:r>
      <w:r w:rsidR="00603E5F" w:rsidRPr="00515F14">
        <w:rPr>
          <w:color w:val="000000"/>
          <w:sz w:val="24"/>
        </w:rPr>
        <w:t xml:space="preserve"> retail delivery service tariffs.  Any other transmission or distribution costs will be the </w:t>
      </w:r>
      <w:r w:rsidR="00DC03E2">
        <w:rPr>
          <w:color w:val="000000"/>
          <w:sz w:val="24"/>
        </w:rPr>
        <w:t>Supplier</w:t>
      </w:r>
      <w:r w:rsidR="00603E5F" w:rsidRPr="00515F14">
        <w:rPr>
          <w:color w:val="000000"/>
          <w:sz w:val="24"/>
        </w:rPr>
        <w:t>’</w:t>
      </w:r>
      <w:r w:rsidR="00C017C8">
        <w:rPr>
          <w:color w:val="000000"/>
          <w:sz w:val="24"/>
        </w:rPr>
        <w:t>s</w:t>
      </w:r>
      <w:r w:rsidR="00603E5F" w:rsidRPr="00515F14">
        <w:rPr>
          <w:color w:val="000000"/>
          <w:sz w:val="24"/>
        </w:rPr>
        <w:t xml:space="preserve"> responsibility.</w:t>
      </w:r>
    </w:p>
    <w:p w14:paraId="3CB4E636" w14:textId="6B36A96C" w:rsidR="00653F2B" w:rsidRDefault="00653F2B">
      <w:pPr>
        <w:widowControl/>
        <w:autoSpaceDE/>
        <w:autoSpaceDN/>
        <w:adjustRightInd/>
        <w:rPr>
          <w:sz w:val="24"/>
        </w:rPr>
      </w:pPr>
    </w:p>
    <w:p w14:paraId="02F07CD6" w14:textId="77777777" w:rsidR="00273D77" w:rsidRDefault="008B6666" w:rsidP="00273D77">
      <w:pPr>
        <w:widowControl/>
        <w:tabs>
          <w:tab w:val="left" w:pos="-1080"/>
          <w:tab w:val="left" w:pos="-720"/>
          <w:tab w:val="left" w:pos="0"/>
          <w:tab w:val="left" w:pos="720"/>
          <w:tab w:val="left" w:pos="1440"/>
          <w:tab w:val="left" w:pos="1620"/>
          <w:tab w:val="left" w:pos="2880"/>
        </w:tabs>
        <w:rPr>
          <w:sz w:val="24"/>
        </w:rPr>
      </w:pPr>
      <w:r>
        <w:rPr>
          <w:sz w:val="24"/>
        </w:rPr>
        <w:t>4.5</w:t>
      </w:r>
      <w:r w:rsidR="00273D77">
        <w:rPr>
          <w:sz w:val="24"/>
        </w:rPr>
        <w:tab/>
        <w:t>Implementation of the New Hampshire Renewable Portfolio Standards (“</w:t>
      </w:r>
      <w:r w:rsidR="00263A5B">
        <w:rPr>
          <w:sz w:val="24"/>
        </w:rPr>
        <w:t>NH-</w:t>
      </w:r>
      <w:r w:rsidR="00273D77">
        <w:rPr>
          <w:sz w:val="24"/>
        </w:rPr>
        <w:t>RPS”)</w:t>
      </w:r>
    </w:p>
    <w:p w14:paraId="5EF1E1B3" w14:textId="77777777" w:rsidR="00273D77" w:rsidRDefault="00273D77" w:rsidP="00273D77">
      <w:pPr>
        <w:widowControl/>
        <w:tabs>
          <w:tab w:val="left" w:pos="-1080"/>
          <w:tab w:val="left" w:pos="-720"/>
          <w:tab w:val="left" w:pos="0"/>
          <w:tab w:val="left" w:pos="720"/>
          <w:tab w:val="left" w:pos="1440"/>
          <w:tab w:val="left" w:pos="1620"/>
          <w:tab w:val="left" w:pos="2880"/>
        </w:tabs>
        <w:rPr>
          <w:sz w:val="24"/>
        </w:rPr>
      </w:pPr>
    </w:p>
    <w:p w14:paraId="006C8692" w14:textId="77777777" w:rsidR="00263A5B" w:rsidRDefault="00263A5B" w:rsidP="00273D77">
      <w:pPr>
        <w:widowControl/>
        <w:tabs>
          <w:tab w:val="left" w:pos="-1080"/>
          <w:tab w:val="left" w:pos="-720"/>
          <w:tab w:val="left" w:pos="0"/>
          <w:tab w:val="left" w:pos="720"/>
          <w:tab w:val="left" w:pos="1440"/>
          <w:tab w:val="left" w:pos="1620"/>
          <w:tab w:val="left" w:pos="2880"/>
        </w:tabs>
        <w:ind w:left="720"/>
        <w:rPr>
          <w:sz w:val="24"/>
        </w:rPr>
      </w:pPr>
      <w:r w:rsidRPr="00263A5B">
        <w:rPr>
          <w:sz w:val="24"/>
        </w:rPr>
        <w:t>In 2007 the State of New Hampshire enacted an Electric Renewable Portfolio Standards law (“</w:t>
      </w:r>
      <w:r>
        <w:rPr>
          <w:sz w:val="24"/>
        </w:rPr>
        <w:t>NH-</w:t>
      </w:r>
      <w:r w:rsidRPr="00263A5B">
        <w:rPr>
          <w:sz w:val="24"/>
        </w:rPr>
        <w:t xml:space="preserve">RPS Law”) (RSA 362-F) to foster the development of renewable energy sources to meet New Hampshire’s energy needs.  The </w:t>
      </w:r>
      <w:r>
        <w:rPr>
          <w:sz w:val="24"/>
        </w:rPr>
        <w:t>NH-</w:t>
      </w:r>
      <w:r w:rsidRPr="00263A5B">
        <w:rPr>
          <w:sz w:val="24"/>
        </w:rPr>
        <w:t xml:space="preserve">RPS Law requires all retail electricity suppliers to source a minimum portion of their energy needs from a portfolio of renewable energy resources.  </w:t>
      </w:r>
      <w:r w:rsidR="008B6666">
        <w:rPr>
          <w:sz w:val="24"/>
        </w:rPr>
        <w:t>The</w:t>
      </w:r>
      <w:r w:rsidRPr="00263A5B">
        <w:rPr>
          <w:sz w:val="24"/>
        </w:rPr>
        <w:t xml:space="preserve"> </w:t>
      </w:r>
      <w:r>
        <w:rPr>
          <w:sz w:val="24"/>
        </w:rPr>
        <w:t>NHPUC</w:t>
      </w:r>
      <w:r w:rsidRPr="00263A5B">
        <w:rPr>
          <w:sz w:val="24"/>
        </w:rPr>
        <w:t xml:space="preserve"> rules (Chapter PUC 2500)</w:t>
      </w:r>
      <w:r>
        <w:t xml:space="preserve"> </w:t>
      </w:r>
      <w:r w:rsidRPr="00263A5B">
        <w:rPr>
          <w:sz w:val="24"/>
        </w:rPr>
        <w:t xml:space="preserve">implementing the </w:t>
      </w:r>
      <w:r>
        <w:rPr>
          <w:sz w:val="24"/>
        </w:rPr>
        <w:t>NH-</w:t>
      </w:r>
      <w:r w:rsidRPr="00263A5B">
        <w:rPr>
          <w:sz w:val="24"/>
        </w:rPr>
        <w:t>RPS Law</w:t>
      </w:r>
      <w:r>
        <w:rPr>
          <w:sz w:val="24"/>
        </w:rPr>
        <w:t xml:space="preserve"> can be found at:</w:t>
      </w:r>
    </w:p>
    <w:p w14:paraId="5E7340CA" w14:textId="77777777" w:rsidR="00263A5B" w:rsidRDefault="00263A5B" w:rsidP="00273D77">
      <w:pPr>
        <w:widowControl/>
        <w:tabs>
          <w:tab w:val="left" w:pos="-1080"/>
          <w:tab w:val="left" w:pos="-720"/>
          <w:tab w:val="left" w:pos="0"/>
          <w:tab w:val="left" w:pos="720"/>
          <w:tab w:val="left" w:pos="1440"/>
          <w:tab w:val="left" w:pos="1620"/>
          <w:tab w:val="left" w:pos="2880"/>
        </w:tabs>
        <w:ind w:left="720"/>
        <w:rPr>
          <w:sz w:val="24"/>
        </w:rPr>
      </w:pPr>
    </w:p>
    <w:p w14:paraId="6297C27E" w14:textId="2477608A" w:rsidR="00263A5B" w:rsidRDefault="002C6A70" w:rsidP="003B5D1B">
      <w:pPr>
        <w:widowControl/>
        <w:tabs>
          <w:tab w:val="left" w:pos="-1080"/>
          <w:tab w:val="left" w:pos="-720"/>
          <w:tab w:val="left" w:pos="0"/>
          <w:tab w:val="left" w:pos="720"/>
          <w:tab w:val="left" w:pos="1440"/>
          <w:tab w:val="left" w:pos="1620"/>
          <w:tab w:val="left" w:pos="2880"/>
        </w:tabs>
        <w:ind w:left="720"/>
        <w:jc w:val="center"/>
        <w:rPr>
          <w:sz w:val="24"/>
        </w:rPr>
      </w:pPr>
      <w:hyperlink r:id="rId10" w:history="1">
        <w:r w:rsidR="003B5D1B" w:rsidRPr="008C65DC">
          <w:rPr>
            <w:rStyle w:val="Hyperlink"/>
            <w:sz w:val="24"/>
          </w:rPr>
          <w:t>https://www.energy.nh.gov/renewable-energy/renewable-portfolio-standard</w:t>
        </w:r>
      </w:hyperlink>
    </w:p>
    <w:p w14:paraId="27B70023" w14:textId="77777777" w:rsidR="003B5D1B" w:rsidRDefault="003B5D1B" w:rsidP="00273D77">
      <w:pPr>
        <w:widowControl/>
        <w:tabs>
          <w:tab w:val="left" w:pos="-1080"/>
          <w:tab w:val="left" w:pos="-720"/>
          <w:tab w:val="left" w:pos="0"/>
          <w:tab w:val="left" w:pos="720"/>
          <w:tab w:val="left" w:pos="1440"/>
          <w:tab w:val="left" w:pos="1620"/>
          <w:tab w:val="left" w:pos="2880"/>
        </w:tabs>
        <w:ind w:left="720"/>
        <w:rPr>
          <w:sz w:val="24"/>
        </w:rPr>
      </w:pPr>
    </w:p>
    <w:p w14:paraId="730D3FBA" w14:textId="1EF107B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r>
        <w:rPr>
          <w:sz w:val="24"/>
        </w:rPr>
        <w:t xml:space="preserve">These rules require </w:t>
      </w:r>
      <w:r w:rsidR="002A6D45">
        <w:rPr>
          <w:sz w:val="24"/>
        </w:rPr>
        <w:t>Liberty</w:t>
      </w:r>
      <w:r w:rsidR="00AC4097">
        <w:rPr>
          <w:sz w:val="24"/>
        </w:rPr>
        <w:t xml:space="preserve"> </w:t>
      </w:r>
      <w:r>
        <w:rPr>
          <w:sz w:val="24"/>
        </w:rPr>
        <w:t xml:space="preserve">to demonstrate that a portion of its electricity sales are supplied from a mix </w:t>
      </w:r>
      <w:r w:rsidR="00196649">
        <w:rPr>
          <w:sz w:val="24"/>
        </w:rPr>
        <w:t xml:space="preserve">of </w:t>
      </w:r>
      <w:r>
        <w:rPr>
          <w:sz w:val="24"/>
        </w:rPr>
        <w:t>renewable energy generation sources.  They are:</w:t>
      </w:r>
    </w:p>
    <w:p w14:paraId="5E52A83F" w14:textId="7777777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p>
    <w:p w14:paraId="240D6576" w14:textId="29E877D4" w:rsidR="00422D47" w:rsidRDefault="00422D47" w:rsidP="00422D47">
      <w:pPr>
        <w:tabs>
          <w:tab w:val="num" w:pos="1440"/>
        </w:tabs>
        <w:ind w:left="1440"/>
        <w:rPr>
          <w:sz w:val="24"/>
        </w:rPr>
      </w:pPr>
      <w:r w:rsidRPr="00263A5B">
        <w:rPr>
          <w:b/>
          <w:sz w:val="24"/>
        </w:rPr>
        <w:t>Class I</w:t>
      </w:r>
      <w:r w:rsidRPr="00263A5B">
        <w:rPr>
          <w:sz w:val="24"/>
        </w:rPr>
        <w:t xml:space="preserve"> consists of </w:t>
      </w:r>
      <w:r w:rsidR="00156838">
        <w:rPr>
          <w:sz w:val="24"/>
        </w:rPr>
        <w:t xml:space="preserve">certain </w:t>
      </w:r>
      <w:r w:rsidRPr="00263A5B">
        <w:rPr>
          <w:sz w:val="24"/>
        </w:rPr>
        <w:t xml:space="preserve">new </w:t>
      </w:r>
      <w:r>
        <w:rPr>
          <w:sz w:val="24"/>
        </w:rPr>
        <w:t xml:space="preserve">renewable </w:t>
      </w:r>
      <w:r w:rsidRPr="00263A5B">
        <w:rPr>
          <w:sz w:val="24"/>
        </w:rPr>
        <w:t xml:space="preserve">generators </w:t>
      </w:r>
      <w:r>
        <w:rPr>
          <w:sz w:val="24"/>
        </w:rPr>
        <w:t>that began</w:t>
      </w:r>
      <w:r w:rsidRPr="00263A5B">
        <w:rPr>
          <w:sz w:val="24"/>
        </w:rPr>
        <w:t xml:space="preserve"> operation after </w:t>
      </w:r>
      <w:r w:rsidR="00F132B5">
        <w:rPr>
          <w:sz w:val="24"/>
        </w:rPr>
        <w:t>July</w:t>
      </w:r>
      <w:r w:rsidRPr="00263A5B">
        <w:rPr>
          <w:sz w:val="24"/>
        </w:rPr>
        <w:t xml:space="preserve"> 1, 2006</w:t>
      </w:r>
      <w:proofErr w:type="gramStart"/>
      <w:r w:rsidRPr="00263A5B">
        <w:rPr>
          <w:sz w:val="24"/>
        </w:rPr>
        <w:t>)</w:t>
      </w:r>
      <w:r w:rsidR="00923A99">
        <w:rPr>
          <w:sz w:val="24"/>
        </w:rPr>
        <w:t>;</w:t>
      </w:r>
      <w:proofErr w:type="gramEnd"/>
    </w:p>
    <w:p w14:paraId="30FA1AE9" w14:textId="680131B5" w:rsidR="008B6666" w:rsidRPr="00263A5B" w:rsidRDefault="008B6666" w:rsidP="00422D47">
      <w:pPr>
        <w:tabs>
          <w:tab w:val="num" w:pos="1440"/>
        </w:tabs>
        <w:ind w:left="1440"/>
        <w:rPr>
          <w:rFonts w:ascii="Arial" w:hAnsi="Arial" w:cs="Arial"/>
          <w:sz w:val="24"/>
        </w:rPr>
      </w:pPr>
      <w:r>
        <w:rPr>
          <w:b/>
          <w:sz w:val="24"/>
        </w:rPr>
        <w:t xml:space="preserve">Class I Thermal </w:t>
      </w:r>
      <w:r w:rsidRPr="008B6666">
        <w:rPr>
          <w:sz w:val="24"/>
        </w:rPr>
        <w:t xml:space="preserve">consists of </w:t>
      </w:r>
      <w:r w:rsidR="00156838">
        <w:rPr>
          <w:sz w:val="24"/>
        </w:rPr>
        <w:t xml:space="preserve">certain </w:t>
      </w:r>
      <w:r w:rsidRPr="008B6666">
        <w:rPr>
          <w:sz w:val="24"/>
        </w:rPr>
        <w:t xml:space="preserve">new renewable technologies producing useful thermal energy that began operation after </w:t>
      </w:r>
      <w:r w:rsidR="00F132B5">
        <w:rPr>
          <w:sz w:val="24"/>
        </w:rPr>
        <w:t>July</w:t>
      </w:r>
      <w:r w:rsidRPr="008B6666">
        <w:rPr>
          <w:sz w:val="24"/>
        </w:rPr>
        <w:t xml:space="preserve"> 1, </w:t>
      </w:r>
      <w:proofErr w:type="gramStart"/>
      <w:r w:rsidRPr="008B6666">
        <w:rPr>
          <w:sz w:val="24"/>
        </w:rPr>
        <w:t>2013</w:t>
      </w:r>
      <w:r w:rsidR="00923A99">
        <w:rPr>
          <w:sz w:val="24"/>
        </w:rPr>
        <w:t>;</w:t>
      </w:r>
      <w:proofErr w:type="gramEnd"/>
    </w:p>
    <w:p w14:paraId="05E73B95" w14:textId="00D102B3" w:rsidR="00422D47" w:rsidRPr="00263A5B" w:rsidRDefault="00422D47" w:rsidP="00422D47">
      <w:pPr>
        <w:tabs>
          <w:tab w:val="num" w:pos="1440"/>
        </w:tabs>
        <w:ind w:left="1440"/>
        <w:rPr>
          <w:rFonts w:ascii="Arial" w:hAnsi="Arial" w:cs="Arial"/>
          <w:sz w:val="24"/>
        </w:rPr>
      </w:pPr>
      <w:r w:rsidRPr="00263A5B">
        <w:rPr>
          <w:b/>
          <w:sz w:val="24"/>
        </w:rPr>
        <w:t>Class II</w:t>
      </w:r>
      <w:r w:rsidRPr="00263A5B">
        <w:rPr>
          <w:sz w:val="24"/>
        </w:rPr>
        <w:t xml:space="preserve"> consists of </w:t>
      </w:r>
      <w:r w:rsidR="00156838">
        <w:rPr>
          <w:sz w:val="24"/>
        </w:rPr>
        <w:t xml:space="preserve">certain </w:t>
      </w:r>
      <w:r w:rsidRPr="00263A5B">
        <w:rPr>
          <w:sz w:val="24"/>
        </w:rPr>
        <w:t xml:space="preserve">new generators utilizing solar </w:t>
      </w:r>
      <w:proofErr w:type="gramStart"/>
      <w:r w:rsidRPr="00263A5B">
        <w:rPr>
          <w:sz w:val="24"/>
        </w:rPr>
        <w:t>technologies</w:t>
      </w:r>
      <w:r w:rsidR="00923A99">
        <w:rPr>
          <w:sz w:val="24"/>
        </w:rPr>
        <w:t>;</w:t>
      </w:r>
      <w:proofErr w:type="gramEnd"/>
    </w:p>
    <w:p w14:paraId="12E57BED" w14:textId="1BA60F37" w:rsidR="00422D47" w:rsidRPr="00263A5B" w:rsidRDefault="00422D47" w:rsidP="00422D47">
      <w:pPr>
        <w:tabs>
          <w:tab w:val="num" w:pos="1440"/>
        </w:tabs>
        <w:ind w:left="1440"/>
        <w:rPr>
          <w:sz w:val="24"/>
        </w:rPr>
      </w:pPr>
      <w:r w:rsidRPr="00263A5B">
        <w:rPr>
          <w:b/>
          <w:sz w:val="24"/>
        </w:rPr>
        <w:t>Class III</w:t>
      </w:r>
      <w:r w:rsidRPr="00263A5B">
        <w:rPr>
          <w:sz w:val="24"/>
        </w:rPr>
        <w:t xml:space="preserve"> consists of existing generators utilizing: 1) biomass technologies with a gross nameplate capacity of 25 MW or less; and 2) methane gas</w:t>
      </w:r>
      <w:r w:rsidR="003A1764">
        <w:rPr>
          <w:sz w:val="24"/>
        </w:rPr>
        <w:t>; and</w:t>
      </w:r>
    </w:p>
    <w:p w14:paraId="08D000CD" w14:textId="77777777" w:rsidR="00422D47" w:rsidRPr="00263A5B" w:rsidRDefault="00422D47" w:rsidP="00422D47">
      <w:pPr>
        <w:tabs>
          <w:tab w:val="num" w:pos="1440"/>
        </w:tabs>
        <w:ind w:left="1440"/>
        <w:rPr>
          <w:sz w:val="24"/>
        </w:rPr>
      </w:pPr>
      <w:r w:rsidRPr="00263A5B">
        <w:rPr>
          <w:b/>
          <w:sz w:val="24"/>
        </w:rPr>
        <w:t>Class IV</w:t>
      </w:r>
      <w:r w:rsidRPr="00263A5B">
        <w:rPr>
          <w:sz w:val="24"/>
        </w:rPr>
        <w:t xml:space="preserve"> consists of existing qualifying small hydroelectric generators with a gross nameplate capacity of 5 MW or less.</w:t>
      </w:r>
    </w:p>
    <w:p w14:paraId="2EBB79D0" w14:textId="7777777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p>
    <w:p w14:paraId="7D47F6CE" w14:textId="77777777" w:rsidR="00F102CB" w:rsidRDefault="00F102CB">
      <w:pPr>
        <w:widowControl/>
        <w:autoSpaceDE/>
        <w:autoSpaceDN/>
        <w:adjustRightInd/>
        <w:rPr>
          <w:sz w:val="24"/>
        </w:rPr>
      </w:pPr>
      <w:r>
        <w:rPr>
          <w:sz w:val="24"/>
        </w:rPr>
        <w:br w:type="page"/>
      </w:r>
    </w:p>
    <w:p w14:paraId="693CE306" w14:textId="64647777" w:rsidR="00273D77" w:rsidRDefault="00263A5B" w:rsidP="00273D77">
      <w:pPr>
        <w:widowControl/>
        <w:tabs>
          <w:tab w:val="left" w:pos="-1080"/>
          <w:tab w:val="left" w:pos="-720"/>
          <w:tab w:val="left" w:pos="0"/>
          <w:tab w:val="left" w:pos="720"/>
          <w:tab w:val="left" w:pos="1440"/>
          <w:tab w:val="left" w:pos="1620"/>
          <w:tab w:val="left" w:pos="2880"/>
        </w:tabs>
        <w:ind w:left="720"/>
        <w:rPr>
          <w:sz w:val="24"/>
        </w:rPr>
      </w:pPr>
      <w:r w:rsidRPr="00263A5B">
        <w:rPr>
          <w:sz w:val="24"/>
        </w:rPr>
        <w:lastRenderedPageBreak/>
        <w:t xml:space="preserve">The </w:t>
      </w:r>
      <w:r>
        <w:rPr>
          <w:sz w:val="24"/>
        </w:rPr>
        <w:t xml:space="preserve">renewable requirements as a percent of sales </w:t>
      </w:r>
      <w:r w:rsidRPr="00263A5B">
        <w:rPr>
          <w:sz w:val="24"/>
        </w:rPr>
        <w:t>are divided into separate classes</w:t>
      </w:r>
      <w:r>
        <w:rPr>
          <w:sz w:val="24"/>
        </w:rPr>
        <w:t xml:space="preserve"> and summarized below:</w:t>
      </w:r>
    </w:p>
    <w:p w14:paraId="5FDE3B70" w14:textId="77777777" w:rsidR="008D295B" w:rsidRDefault="008D295B" w:rsidP="00273D77">
      <w:pPr>
        <w:widowControl/>
        <w:tabs>
          <w:tab w:val="left" w:pos="-1080"/>
          <w:tab w:val="left" w:pos="-720"/>
          <w:tab w:val="left" w:pos="0"/>
          <w:tab w:val="left" w:pos="720"/>
          <w:tab w:val="left" w:pos="1440"/>
          <w:tab w:val="left" w:pos="1620"/>
          <w:tab w:val="left" w:pos="2880"/>
        </w:tabs>
        <w:ind w:left="720"/>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21"/>
        <w:gridCol w:w="1642"/>
      </w:tblGrid>
      <w:tr w:rsidR="006D0D4F" w:rsidRPr="008D295B" w14:paraId="2835B2AA" w14:textId="43294C0E" w:rsidTr="00D83364">
        <w:trPr>
          <w:trHeight w:val="544"/>
          <w:jc w:val="center"/>
        </w:trPr>
        <w:tc>
          <w:tcPr>
            <w:tcW w:w="3121" w:type="dxa"/>
            <w:shd w:val="clear" w:color="auto" w:fill="auto"/>
            <w:vAlign w:val="bottom"/>
          </w:tcPr>
          <w:p w14:paraId="6B9B24DB" w14:textId="77777777" w:rsidR="006D0D4F" w:rsidRPr="003B5D1B" w:rsidRDefault="006D0D4F" w:rsidP="00BE2731">
            <w:pPr>
              <w:widowControl/>
              <w:autoSpaceDE/>
              <w:autoSpaceDN/>
              <w:adjustRightInd/>
              <w:jc w:val="center"/>
              <w:rPr>
                <w:b/>
                <w:color w:val="000000"/>
                <w:sz w:val="24"/>
              </w:rPr>
            </w:pPr>
            <w:r w:rsidRPr="003B5D1B">
              <w:rPr>
                <w:b/>
                <w:color w:val="000000"/>
                <w:sz w:val="24"/>
              </w:rPr>
              <w:t>NH RPS Classes</w:t>
            </w:r>
          </w:p>
        </w:tc>
        <w:tc>
          <w:tcPr>
            <w:tcW w:w="1642" w:type="dxa"/>
            <w:vAlign w:val="bottom"/>
          </w:tcPr>
          <w:p w14:paraId="22579EBD" w14:textId="2A049EFF" w:rsidR="006D0D4F" w:rsidRPr="003B5D1B" w:rsidRDefault="006D0D4F" w:rsidP="00BE2731">
            <w:pPr>
              <w:widowControl/>
              <w:autoSpaceDE/>
              <w:autoSpaceDN/>
              <w:adjustRightInd/>
              <w:jc w:val="center"/>
              <w:rPr>
                <w:b/>
                <w:sz w:val="24"/>
              </w:rPr>
            </w:pPr>
            <w:r w:rsidRPr="003B5D1B">
              <w:rPr>
                <w:b/>
                <w:sz w:val="24"/>
              </w:rPr>
              <w:t>2023</w:t>
            </w:r>
          </w:p>
        </w:tc>
      </w:tr>
      <w:tr w:rsidR="006D0D4F" w:rsidRPr="008D295B" w14:paraId="049BC0DA" w14:textId="1671707C" w:rsidTr="00D65DBC">
        <w:trPr>
          <w:trHeight w:val="272"/>
          <w:jc w:val="center"/>
        </w:trPr>
        <w:tc>
          <w:tcPr>
            <w:tcW w:w="3121" w:type="dxa"/>
            <w:shd w:val="clear" w:color="auto" w:fill="auto"/>
          </w:tcPr>
          <w:p w14:paraId="2F13DF8D" w14:textId="77777777" w:rsidR="006D0D4F" w:rsidRPr="003B5D1B" w:rsidRDefault="006D0D4F" w:rsidP="00BE2731">
            <w:pPr>
              <w:widowControl/>
              <w:autoSpaceDE/>
              <w:autoSpaceDN/>
              <w:adjustRightInd/>
              <w:rPr>
                <w:color w:val="000000"/>
                <w:sz w:val="24"/>
              </w:rPr>
            </w:pPr>
            <w:r w:rsidRPr="003B5D1B">
              <w:rPr>
                <w:color w:val="000000"/>
                <w:sz w:val="24"/>
              </w:rPr>
              <w:t>RPS Class I Non-Thermal</w:t>
            </w:r>
          </w:p>
        </w:tc>
        <w:tc>
          <w:tcPr>
            <w:tcW w:w="1642" w:type="dxa"/>
          </w:tcPr>
          <w:p w14:paraId="18F504E3" w14:textId="55A8FCD3" w:rsidR="006D0D4F" w:rsidRPr="003B5D1B" w:rsidRDefault="006D0D4F" w:rsidP="00BE2731">
            <w:pPr>
              <w:widowControl/>
              <w:autoSpaceDE/>
              <w:autoSpaceDN/>
              <w:adjustRightInd/>
              <w:jc w:val="center"/>
              <w:rPr>
                <w:sz w:val="24"/>
              </w:rPr>
            </w:pPr>
            <w:r w:rsidRPr="003B5D1B">
              <w:rPr>
                <w:sz w:val="24"/>
              </w:rPr>
              <w:t>11.0%</w:t>
            </w:r>
          </w:p>
        </w:tc>
      </w:tr>
      <w:tr w:rsidR="006D0D4F" w:rsidRPr="008D295B" w14:paraId="6FE94A2A" w14:textId="0AC94904" w:rsidTr="00D65DBC">
        <w:trPr>
          <w:trHeight w:val="272"/>
          <w:jc w:val="center"/>
        </w:trPr>
        <w:tc>
          <w:tcPr>
            <w:tcW w:w="3121" w:type="dxa"/>
            <w:shd w:val="clear" w:color="auto" w:fill="auto"/>
          </w:tcPr>
          <w:p w14:paraId="66421647" w14:textId="77777777" w:rsidR="006D0D4F" w:rsidRPr="003B5D1B" w:rsidRDefault="006D0D4F" w:rsidP="00BE2731">
            <w:pPr>
              <w:widowControl/>
              <w:autoSpaceDE/>
              <w:autoSpaceDN/>
              <w:adjustRightInd/>
              <w:rPr>
                <w:color w:val="000000"/>
                <w:sz w:val="24"/>
              </w:rPr>
            </w:pPr>
            <w:r w:rsidRPr="003B5D1B">
              <w:rPr>
                <w:color w:val="000000"/>
                <w:sz w:val="24"/>
              </w:rPr>
              <w:t>RPS Class I Thermal</w:t>
            </w:r>
          </w:p>
        </w:tc>
        <w:tc>
          <w:tcPr>
            <w:tcW w:w="1642" w:type="dxa"/>
          </w:tcPr>
          <w:p w14:paraId="6702DC0B" w14:textId="5D7401FE" w:rsidR="006D0D4F" w:rsidRPr="003B5D1B" w:rsidRDefault="006D0D4F" w:rsidP="00BE2731">
            <w:pPr>
              <w:widowControl/>
              <w:autoSpaceDE/>
              <w:autoSpaceDN/>
              <w:adjustRightInd/>
              <w:jc w:val="center"/>
              <w:rPr>
                <w:sz w:val="24"/>
              </w:rPr>
            </w:pPr>
            <w:r w:rsidRPr="003B5D1B">
              <w:rPr>
                <w:sz w:val="24"/>
              </w:rPr>
              <w:t>2.2%</w:t>
            </w:r>
          </w:p>
        </w:tc>
      </w:tr>
      <w:tr w:rsidR="006D0D4F" w:rsidRPr="008D295B" w14:paraId="6F4364B7" w14:textId="73C077AC" w:rsidTr="00D65DBC">
        <w:trPr>
          <w:trHeight w:val="272"/>
          <w:jc w:val="center"/>
        </w:trPr>
        <w:tc>
          <w:tcPr>
            <w:tcW w:w="3121" w:type="dxa"/>
            <w:shd w:val="clear" w:color="auto" w:fill="auto"/>
          </w:tcPr>
          <w:p w14:paraId="63CF1E3F" w14:textId="77777777" w:rsidR="006D0D4F" w:rsidRPr="003B5D1B" w:rsidRDefault="006D0D4F" w:rsidP="00BE2731">
            <w:pPr>
              <w:widowControl/>
              <w:autoSpaceDE/>
              <w:autoSpaceDN/>
              <w:adjustRightInd/>
              <w:rPr>
                <w:color w:val="000000"/>
                <w:sz w:val="24"/>
              </w:rPr>
            </w:pPr>
            <w:r w:rsidRPr="003B5D1B">
              <w:rPr>
                <w:color w:val="000000"/>
                <w:sz w:val="24"/>
              </w:rPr>
              <w:t>RPS Class II</w:t>
            </w:r>
          </w:p>
        </w:tc>
        <w:tc>
          <w:tcPr>
            <w:tcW w:w="1642" w:type="dxa"/>
          </w:tcPr>
          <w:p w14:paraId="39BBEDFB" w14:textId="605A4BF1" w:rsidR="006D0D4F" w:rsidRPr="003B5D1B" w:rsidRDefault="006D0D4F" w:rsidP="00BE2731">
            <w:pPr>
              <w:widowControl/>
              <w:autoSpaceDE/>
              <w:autoSpaceDN/>
              <w:adjustRightInd/>
              <w:jc w:val="center"/>
              <w:rPr>
                <w:sz w:val="24"/>
              </w:rPr>
            </w:pPr>
            <w:r w:rsidRPr="003B5D1B">
              <w:rPr>
                <w:sz w:val="24"/>
              </w:rPr>
              <w:t>0.7%</w:t>
            </w:r>
          </w:p>
        </w:tc>
      </w:tr>
      <w:tr w:rsidR="006D0D4F" w:rsidRPr="008D295B" w14:paraId="5CAB851C" w14:textId="79A5909E" w:rsidTr="00D65DBC">
        <w:trPr>
          <w:trHeight w:val="272"/>
          <w:jc w:val="center"/>
        </w:trPr>
        <w:tc>
          <w:tcPr>
            <w:tcW w:w="3121" w:type="dxa"/>
            <w:shd w:val="clear" w:color="auto" w:fill="auto"/>
          </w:tcPr>
          <w:p w14:paraId="077BB5BF" w14:textId="77777777" w:rsidR="006D0D4F" w:rsidRPr="003B5D1B" w:rsidRDefault="006D0D4F" w:rsidP="00BE2731">
            <w:pPr>
              <w:widowControl/>
              <w:autoSpaceDE/>
              <w:autoSpaceDN/>
              <w:adjustRightInd/>
              <w:rPr>
                <w:color w:val="000000"/>
                <w:sz w:val="24"/>
              </w:rPr>
            </w:pPr>
            <w:r w:rsidRPr="003B5D1B">
              <w:rPr>
                <w:color w:val="000000"/>
                <w:sz w:val="24"/>
              </w:rPr>
              <w:t>RPS Class III</w:t>
            </w:r>
          </w:p>
        </w:tc>
        <w:tc>
          <w:tcPr>
            <w:tcW w:w="1642" w:type="dxa"/>
          </w:tcPr>
          <w:p w14:paraId="5FAA06D1" w14:textId="0768B9C5" w:rsidR="006D0D4F" w:rsidRPr="003B5D1B" w:rsidRDefault="006D0D4F" w:rsidP="00BE2731">
            <w:pPr>
              <w:widowControl/>
              <w:autoSpaceDE/>
              <w:autoSpaceDN/>
              <w:adjustRightInd/>
              <w:jc w:val="center"/>
              <w:rPr>
                <w:sz w:val="24"/>
              </w:rPr>
            </w:pPr>
            <w:r w:rsidRPr="003B5D1B">
              <w:rPr>
                <w:sz w:val="24"/>
              </w:rPr>
              <w:t>8.0%</w:t>
            </w:r>
          </w:p>
        </w:tc>
      </w:tr>
      <w:tr w:rsidR="006D0D4F" w:rsidRPr="008D295B" w14:paraId="4EAE8A0B" w14:textId="18D45EDD" w:rsidTr="00D65DBC">
        <w:trPr>
          <w:trHeight w:val="272"/>
          <w:jc w:val="center"/>
        </w:trPr>
        <w:tc>
          <w:tcPr>
            <w:tcW w:w="3121" w:type="dxa"/>
            <w:shd w:val="clear" w:color="auto" w:fill="auto"/>
          </w:tcPr>
          <w:p w14:paraId="3B1E634E" w14:textId="77777777" w:rsidR="006D0D4F" w:rsidRPr="003B5D1B" w:rsidRDefault="006D0D4F" w:rsidP="00BE2731">
            <w:pPr>
              <w:widowControl/>
              <w:autoSpaceDE/>
              <w:autoSpaceDN/>
              <w:adjustRightInd/>
              <w:rPr>
                <w:color w:val="000000"/>
                <w:sz w:val="24"/>
              </w:rPr>
            </w:pPr>
            <w:r w:rsidRPr="003B5D1B">
              <w:rPr>
                <w:color w:val="000000"/>
                <w:sz w:val="24"/>
              </w:rPr>
              <w:t>RPS Class IV</w:t>
            </w:r>
          </w:p>
        </w:tc>
        <w:tc>
          <w:tcPr>
            <w:tcW w:w="1642" w:type="dxa"/>
          </w:tcPr>
          <w:p w14:paraId="2647FD15" w14:textId="65C0AF23" w:rsidR="006D0D4F" w:rsidRPr="003B5D1B" w:rsidRDefault="006D0D4F" w:rsidP="00BE2731">
            <w:pPr>
              <w:widowControl/>
              <w:autoSpaceDE/>
              <w:autoSpaceDN/>
              <w:adjustRightInd/>
              <w:jc w:val="center"/>
              <w:rPr>
                <w:sz w:val="24"/>
              </w:rPr>
            </w:pPr>
            <w:r w:rsidRPr="003B5D1B">
              <w:rPr>
                <w:sz w:val="24"/>
              </w:rPr>
              <w:t>1.5%</w:t>
            </w:r>
          </w:p>
        </w:tc>
      </w:tr>
      <w:tr w:rsidR="006D0D4F" w:rsidRPr="008D295B" w14:paraId="215E38ED" w14:textId="32C4DC55" w:rsidTr="00D65DBC">
        <w:trPr>
          <w:trHeight w:val="287"/>
          <w:jc w:val="center"/>
        </w:trPr>
        <w:tc>
          <w:tcPr>
            <w:tcW w:w="3121" w:type="dxa"/>
            <w:shd w:val="clear" w:color="auto" w:fill="auto"/>
          </w:tcPr>
          <w:p w14:paraId="18F2B5B2" w14:textId="77777777" w:rsidR="006D0D4F" w:rsidRPr="003B5D1B" w:rsidRDefault="006D0D4F" w:rsidP="00BE2731">
            <w:pPr>
              <w:widowControl/>
              <w:autoSpaceDE/>
              <w:autoSpaceDN/>
              <w:adjustRightInd/>
              <w:rPr>
                <w:color w:val="000000"/>
                <w:sz w:val="24"/>
              </w:rPr>
            </w:pPr>
            <w:r w:rsidRPr="003B5D1B">
              <w:rPr>
                <w:color w:val="000000"/>
                <w:sz w:val="24"/>
              </w:rPr>
              <w:t>Total</w:t>
            </w:r>
          </w:p>
        </w:tc>
        <w:tc>
          <w:tcPr>
            <w:tcW w:w="1642" w:type="dxa"/>
          </w:tcPr>
          <w:p w14:paraId="45456A37" w14:textId="564A0E49" w:rsidR="006D0D4F" w:rsidRPr="003B5D1B" w:rsidRDefault="006D0D4F" w:rsidP="00BE2731">
            <w:pPr>
              <w:widowControl/>
              <w:autoSpaceDE/>
              <w:autoSpaceDN/>
              <w:adjustRightInd/>
              <w:jc w:val="center"/>
              <w:rPr>
                <w:sz w:val="24"/>
              </w:rPr>
            </w:pPr>
            <w:r w:rsidRPr="003B5D1B">
              <w:rPr>
                <w:sz w:val="24"/>
              </w:rPr>
              <w:t>23.4%</w:t>
            </w:r>
          </w:p>
        </w:tc>
      </w:tr>
    </w:tbl>
    <w:p w14:paraId="36BA9A84" w14:textId="77777777" w:rsidR="00263A5B" w:rsidRPr="00515F14" w:rsidRDefault="00263A5B" w:rsidP="008D295B">
      <w:pPr>
        <w:widowControl/>
        <w:tabs>
          <w:tab w:val="left" w:pos="-1080"/>
          <w:tab w:val="left" w:pos="-720"/>
          <w:tab w:val="left" w:pos="0"/>
          <w:tab w:val="left" w:pos="720"/>
          <w:tab w:val="left" w:pos="1440"/>
          <w:tab w:val="left" w:pos="1620"/>
          <w:tab w:val="left" w:pos="2880"/>
        </w:tabs>
        <w:rPr>
          <w:color w:val="000000"/>
          <w:sz w:val="24"/>
        </w:rPr>
      </w:pPr>
    </w:p>
    <w:p w14:paraId="2FC67932" w14:textId="2E0DC66A" w:rsidR="00422D47" w:rsidRDefault="002A6D45" w:rsidP="00422D47">
      <w:pPr>
        <w:widowControl/>
        <w:tabs>
          <w:tab w:val="left" w:pos="-1080"/>
          <w:tab w:val="left" w:pos="-720"/>
          <w:tab w:val="left" w:pos="720"/>
          <w:tab w:val="left" w:pos="1440"/>
          <w:tab w:val="left" w:pos="1620"/>
          <w:tab w:val="left" w:pos="2880"/>
        </w:tabs>
        <w:ind w:left="720"/>
        <w:rPr>
          <w:sz w:val="24"/>
        </w:rPr>
      </w:pPr>
      <w:r>
        <w:rPr>
          <w:color w:val="000000"/>
          <w:sz w:val="24"/>
        </w:rPr>
        <w:t xml:space="preserve">Liberty </w:t>
      </w:r>
      <w:r w:rsidR="00422D47" w:rsidRPr="00515F14">
        <w:rPr>
          <w:color w:val="000000"/>
          <w:sz w:val="24"/>
        </w:rPr>
        <w:t>requests Respondents to separately bid the cost of NH-RPS compliance</w:t>
      </w:r>
      <w:r w:rsidR="00665A80" w:rsidRPr="00515F14">
        <w:rPr>
          <w:color w:val="000000"/>
          <w:sz w:val="24"/>
        </w:rPr>
        <w:t xml:space="preserve"> equivalent to </w:t>
      </w:r>
      <w:r w:rsidR="00BE2731">
        <w:rPr>
          <w:color w:val="000000"/>
          <w:sz w:val="24"/>
        </w:rPr>
        <w:t>23.4% in 2023</w:t>
      </w:r>
      <w:r w:rsidR="00422D47" w:rsidRPr="00515F14">
        <w:rPr>
          <w:color w:val="000000"/>
          <w:sz w:val="24"/>
        </w:rPr>
        <w:t xml:space="preserve">.  </w:t>
      </w:r>
      <w:r>
        <w:rPr>
          <w:color w:val="000000"/>
          <w:sz w:val="24"/>
        </w:rPr>
        <w:t xml:space="preserve">Liberty </w:t>
      </w:r>
      <w:r w:rsidR="00422D47" w:rsidRPr="00515F14">
        <w:rPr>
          <w:color w:val="000000"/>
          <w:sz w:val="24"/>
        </w:rPr>
        <w:t>will have the option to select bids that include or exclude the NH-RPS component</w:t>
      </w:r>
      <w:r w:rsidR="00422D47">
        <w:rPr>
          <w:sz w:val="24"/>
        </w:rPr>
        <w:t>.</w:t>
      </w:r>
      <w:r w:rsidR="00FE1C97">
        <w:rPr>
          <w:sz w:val="24"/>
        </w:rPr>
        <w:t xml:space="preserve">  Liberty will not select a supplier’s bid for just the NH-RPS compliance.</w:t>
      </w:r>
      <w:r w:rsidR="00422D47">
        <w:rPr>
          <w:sz w:val="24"/>
        </w:rPr>
        <w:t xml:space="preserve">  </w:t>
      </w:r>
    </w:p>
    <w:p w14:paraId="6C243254" w14:textId="77777777" w:rsidR="00422D47" w:rsidRPr="001A4436" w:rsidRDefault="00422D47" w:rsidP="00422D47">
      <w:pPr>
        <w:widowControl/>
        <w:tabs>
          <w:tab w:val="left" w:pos="-1080"/>
          <w:tab w:val="left" w:pos="-720"/>
          <w:tab w:val="left" w:pos="720"/>
          <w:tab w:val="left" w:pos="1440"/>
          <w:tab w:val="left" w:pos="1620"/>
          <w:tab w:val="left" w:pos="2880"/>
        </w:tabs>
        <w:ind w:left="720"/>
        <w:rPr>
          <w:sz w:val="24"/>
        </w:rPr>
      </w:pPr>
    </w:p>
    <w:p w14:paraId="43AB9F13" w14:textId="0F4174B6" w:rsidR="00603E5F" w:rsidRPr="00F67FB9" w:rsidRDefault="00422D47" w:rsidP="00F67FB9">
      <w:pPr>
        <w:pStyle w:val="BodyTextIndent"/>
        <w:tabs>
          <w:tab w:val="clear" w:pos="0"/>
          <w:tab w:val="left" w:pos="450"/>
        </w:tabs>
        <w:rPr>
          <w:color w:val="000000"/>
        </w:rPr>
      </w:pPr>
      <w:r w:rsidRPr="00515F14">
        <w:rPr>
          <w:color w:val="000000"/>
        </w:rPr>
        <w:t xml:space="preserve">If </w:t>
      </w:r>
      <w:r w:rsidR="002A6D45">
        <w:rPr>
          <w:color w:val="000000"/>
        </w:rPr>
        <w:t xml:space="preserve">Liberty </w:t>
      </w:r>
      <w:r w:rsidRPr="00515F14">
        <w:rPr>
          <w:color w:val="000000"/>
        </w:rPr>
        <w:t xml:space="preserve">accepts bids with the NH-RPS components, </w:t>
      </w:r>
      <w:r w:rsidR="002A6D45">
        <w:rPr>
          <w:color w:val="000000"/>
        </w:rPr>
        <w:t xml:space="preserve">Liberty </w:t>
      </w:r>
      <w:r w:rsidRPr="00515F14">
        <w:rPr>
          <w:color w:val="000000"/>
        </w:rPr>
        <w:t xml:space="preserve">will require the winning </w:t>
      </w:r>
      <w:r w:rsidR="00DC03E2">
        <w:rPr>
          <w:color w:val="000000"/>
        </w:rPr>
        <w:t>Supplier</w:t>
      </w:r>
      <w:r w:rsidRPr="00515F14">
        <w:rPr>
          <w:color w:val="000000"/>
        </w:rPr>
        <w:t xml:space="preserve"> to utilize the NEPOOL Generation Information System (“NEPOOL GIS”) to provide NEPOOL GIS Certificates that comply with the requirements of the NH-RPS rules.  Respondents may propose alternate methods for demonstrating compliance.  In each monthly invoice for a service that includes the NH-RPS component, </w:t>
      </w:r>
      <w:r w:rsidR="002A6D45">
        <w:rPr>
          <w:color w:val="000000"/>
        </w:rPr>
        <w:t xml:space="preserve">Liberty </w:t>
      </w:r>
      <w:r w:rsidRPr="00515F14">
        <w:rPr>
          <w:color w:val="000000"/>
        </w:rPr>
        <w:t>will take a credit equal to the product of the NH-RPS obligation and the applicable Alternative Compliance Payment.  Once a Supplier delivers the required number of NEPOOL GIS Certificates, the credit will be returned to the Supplier.</w:t>
      </w:r>
    </w:p>
    <w:p w14:paraId="2A027EBC" w14:textId="77777777" w:rsidR="00AC380E" w:rsidRDefault="00AC380E">
      <w:pPr>
        <w:widowControl/>
        <w:autoSpaceDE/>
        <w:autoSpaceDN/>
        <w:adjustRightInd/>
        <w:rPr>
          <w:b/>
          <w:bCs/>
          <w:sz w:val="24"/>
        </w:rPr>
      </w:pPr>
    </w:p>
    <w:p w14:paraId="3010E655" w14:textId="04510E06" w:rsidR="003C6D37" w:rsidRDefault="003C6D37">
      <w:pPr>
        <w:widowControl/>
        <w:autoSpaceDE/>
        <w:autoSpaceDN/>
        <w:adjustRightInd/>
        <w:rPr>
          <w:b/>
          <w:bCs/>
          <w:sz w:val="24"/>
        </w:rPr>
      </w:pPr>
    </w:p>
    <w:p w14:paraId="3CC4BC2D" w14:textId="055F3214"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5.</w:t>
      </w:r>
      <w:r>
        <w:rPr>
          <w:b/>
          <w:bCs/>
          <w:sz w:val="24"/>
        </w:rPr>
        <w:tab/>
        <w:t>Proposal Requirements</w:t>
      </w:r>
    </w:p>
    <w:p w14:paraId="6273E7E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139590A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5.1</w:t>
      </w:r>
      <w:r>
        <w:rPr>
          <w:sz w:val="24"/>
        </w:rPr>
        <w:tab/>
        <w:t>Format of Proposal</w:t>
      </w:r>
    </w:p>
    <w:p w14:paraId="6BDAD518"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52DDAAD" w14:textId="565E9A15"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The information required by </w:t>
      </w:r>
      <w:r w:rsidR="002A6D45">
        <w:rPr>
          <w:sz w:val="24"/>
        </w:rPr>
        <w:t xml:space="preserve">Liberty </w:t>
      </w:r>
      <w:r>
        <w:rPr>
          <w:sz w:val="24"/>
        </w:rPr>
        <w:t xml:space="preserve">to evaluate each proposal is identified in Appendix </w:t>
      </w:r>
      <w:r w:rsidR="00FE6FBB">
        <w:rPr>
          <w:sz w:val="24"/>
        </w:rPr>
        <w:t>C</w:t>
      </w:r>
      <w:r>
        <w:rPr>
          <w:sz w:val="24"/>
        </w:rPr>
        <w:t xml:space="preserve">.  Respondents may simply complete the forms provided in Appendix </w:t>
      </w:r>
      <w:r w:rsidR="006463C4">
        <w:rPr>
          <w:sz w:val="24"/>
        </w:rPr>
        <w:t>C</w:t>
      </w:r>
      <w:r>
        <w:rPr>
          <w:sz w:val="24"/>
        </w:rPr>
        <w:t xml:space="preserve"> in any legible fashion and return them </w:t>
      </w:r>
      <w:r w:rsidRPr="00515F14">
        <w:rPr>
          <w:color w:val="000000"/>
          <w:sz w:val="24"/>
        </w:rPr>
        <w:t xml:space="preserve">to </w:t>
      </w:r>
      <w:r w:rsidR="00F5767A">
        <w:rPr>
          <w:color w:val="000000"/>
          <w:sz w:val="24"/>
        </w:rPr>
        <w:t>Mr</w:t>
      </w:r>
      <w:r w:rsidR="00F5767A" w:rsidRPr="00420A4D">
        <w:rPr>
          <w:color w:val="000000"/>
          <w:sz w:val="24"/>
        </w:rPr>
        <w:t>.</w:t>
      </w:r>
      <w:r w:rsidR="00275C7D" w:rsidRPr="00420A4D">
        <w:rPr>
          <w:color w:val="000000"/>
          <w:sz w:val="24"/>
        </w:rPr>
        <w:t xml:space="preserve"> </w:t>
      </w:r>
      <w:r w:rsidR="00817305" w:rsidRPr="00420A4D">
        <w:rPr>
          <w:color w:val="000000"/>
          <w:sz w:val="24"/>
        </w:rPr>
        <w:t>Green</w:t>
      </w:r>
      <w:r>
        <w:rPr>
          <w:sz w:val="24"/>
        </w:rPr>
        <w:t xml:space="preserve"> as provided in Section 3.2.  In addition, proposals should contain explanatory, descriptive and/or supporting materials as necessary.</w:t>
      </w:r>
    </w:p>
    <w:p w14:paraId="0B2AFA7D" w14:textId="77777777" w:rsidR="00F31E40" w:rsidRDefault="00F31E40">
      <w:pPr>
        <w:widowControl/>
        <w:autoSpaceDE/>
        <w:autoSpaceDN/>
        <w:adjustRightInd/>
        <w:rPr>
          <w:sz w:val="24"/>
        </w:rPr>
      </w:pPr>
    </w:p>
    <w:p w14:paraId="0AD84682"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5.2</w:t>
      </w:r>
      <w:r>
        <w:rPr>
          <w:sz w:val="24"/>
        </w:rPr>
        <w:tab/>
        <w:t>Proposed Pricing</w:t>
      </w:r>
    </w:p>
    <w:p w14:paraId="2615AC70"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28851BE8" w14:textId="05673B12"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sidRPr="00515F14">
        <w:rPr>
          <w:color w:val="000000"/>
          <w:sz w:val="24"/>
        </w:rPr>
        <w:t xml:space="preserve">Respondents must specify the price at which they will provide Default Service for each </w:t>
      </w:r>
      <w:r w:rsidR="00266227" w:rsidRPr="00515F14">
        <w:rPr>
          <w:color w:val="000000"/>
          <w:sz w:val="24"/>
        </w:rPr>
        <w:t>Load B</w:t>
      </w:r>
      <w:r w:rsidRPr="00515F14">
        <w:rPr>
          <w:color w:val="000000"/>
          <w:sz w:val="24"/>
        </w:rPr>
        <w:t xml:space="preserve">lock on which they are bidding to serve.  Purchases will be made on an “as-delivered” energy basis </w:t>
      </w:r>
      <w:r w:rsidR="008B6666">
        <w:rPr>
          <w:color w:val="000000"/>
          <w:sz w:val="24"/>
        </w:rPr>
        <w:t xml:space="preserve">with prices stated on a fixed </w:t>
      </w:r>
      <w:r w:rsidR="00E614EE">
        <w:rPr>
          <w:color w:val="000000"/>
          <w:sz w:val="24"/>
        </w:rPr>
        <w:t xml:space="preserve">dollar </w:t>
      </w:r>
      <w:r w:rsidR="008B6666">
        <w:rPr>
          <w:color w:val="000000"/>
          <w:sz w:val="24"/>
        </w:rPr>
        <w:t xml:space="preserve">per </w:t>
      </w:r>
      <w:r w:rsidRPr="00515F14">
        <w:rPr>
          <w:color w:val="000000"/>
          <w:sz w:val="24"/>
        </w:rPr>
        <w:t xml:space="preserve">MWh </w:t>
      </w:r>
      <w:r w:rsidR="00E614EE">
        <w:rPr>
          <w:color w:val="000000"/>
          <w:sz w:val="24"/>
        </w:rPr>
        <w:t xml:space="preserve">($/MWh) </w:t>
      </w:r>
      <w:r w:rsidRPr="00515F14">
        <w:rPr>
          <w:color w:val="000000"/>
          <w:sz w:val="24"/>
        </w:rPr>
        <w:t xml:space="preserve">basis.  Such prices may vary </w:t>
      </w:r>
      <w:r w:rsidR="00352727">
        <w:rPr>
          <w:sz w:val="24"/>
        </w:rPr>
        <w:t xml:space="preserve">by </w:t>
      </w:r>
      <w:r>
        <w:rPr>
          <w:sz w:val="24"/>
        </w:rPr>
        <w:t xml:space="preserve">calendar month and by customer </w:t>
      </w:r>
      <w:r w:rsidR="00F132B5">
        <w:rPr>
          <w:sz w:val="24"/>
        </w:rPr>
        <w:t>group but</w:t>
      </w:r>
      <w:r>
        <w:rPr>
          <w:sz w:val="24"/>
        </w:rPr>
        <w:t xml:space="preserve"> must be uniform for the entire calendar month and cover the entire term of this Request for Proposals.  </w:t>
      </w:r>
    </w:p>
    <w:p w14:paraId="158C573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3FBB5B2" w14:textId="11BE1967" w:rsidR="00716D44" w:rsidRDefault="00603E5F" w:rsidP="00603E5F">
      <w:pPr>
        <w:widowControl/>
        <w:tabs>
          <w:tab w:val="left" w:pos="-1080"/>
          <w:tab w:val="left" w:pos="-720"/>
          <w:tab w:val="left" w:pos="0"/>
          <w:tab w:val="left" w:pos="720"/>
          <w:tab w:val="left" w:pos="1440"/>
          <w:tab w:val="left" w:pos="1620"/>
          <w:tab w:val="left" w:pos="2880"/>
        </w:tabs>
        <w:ind w:left="720"/>
      </w:pPr>
      <w:r>
        <w:rPr>
          <w:sz w:val="24"/>
        </w:rPr>
        <w:lastRenderedPageBreak/>
        <w:t>Prices which contain demand components, minimum purchase requirements</w:t>
      </w:r>
      <w:r w:rsidR="008C33C4">
        <w:rPr>
          <w:sz w:val="24"/>
        </w:rPr>
        <w:t xml:space="preserve"> or</w:t>
      </w:r>
      <w:r>
        <w:rPr>
          <w:sz w:val="24"/>
        </w:rPr>
        <w:t xml:space="preserve"> which vary by time-of-use within a calendar month will be rejected.  Prices which exclude one or more market costs (</w:t>
      </w:r>
      <w:r w:rsidR="00F132B5">
        <w:rPr>
          <w:sz w:val="24"/>
        </w:rPr>
        <w:t>e.g.,</w:t>
      </w:r>
      <w:r>
        <w:rPr>
          <w:sz w:val="24"/>
        </w:rPr>
        <w:t xml:space="preserve"> </w:t>
      </w:r>
      <w:r w:rsidR="003C6D37">
        <w:rPr>
          <w:sz w:val="24"/>
        </w:rPr>
        <w:t>c</w:t>
      </w:r>
      <w:r w:rsidR="00C41C4F">
        <w:rPr>
          <w:sz w:val="24"/>
        </w:rPr>
        <w:t>apacity</w:t>
      </w:r>
      <w:r>
        <w:rPr>
          <w:sz w:val="24"/>
        </w:rPr>
        <w:t xml:space="preserve">, uplift costs, etc.) </w:t>
      </w:r>
      <w:r w:rsidR="00FF7648">
        <w:rPr>
          <w:sz w:val="24"/>
        </w:rPr>
        <w:t>will</w:t>
      </w:r>
      <w:r>
        <w:rPr>
          <w:sz w:val="24"/>
        </w:rPr>
        <w:t xml:space="preserve"> be rejected.</w:t>
      </w:r>
      <w:r w:rsidR="00716D44" w:rsidRPr="00716D44">
        <w:t xml:space="preserve"> </w:t>
      </w:r>
      <w:r w:rsidR="00716D44">
        <w:t xml:space="preserve"> </w:t>
      </w:r>
    </w:p>
    <w:p w14:paraId="2A765524" w14:textId="77777777" w:rsidR="00716D44" w:rsidRDefault="00716D44" w:rsidP="00603E5F">
      <w:pPr>
        <w:widowControl/>
        <w:tabs>
          <w:tab w:val="left" w:pos="-1080"/>
          <w:tab w:val="left" w:pos="-720"/>
          <w:tab w:val="left" w:pos="0"/>
          <w:tab w:val="left" w:pos="720"/>
          <w:tab w:val="left" w:pos="1440"/>
          <w:tab w:val="left" w:pos="1620"/>
          <w:tab w:val="left" w:pos="2880"/>
        </w:tabs>
        <w:ind w:left="720"/>
      </w:pPr>
    </w:p>
    <w:p w14:paraId="18AD1A00" w14:textId="3FEC4A4C" w:rsidR="00C41C4F" w:rsidRDefault="002A6D45" w:rsidP="004F41C1">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603E5F">
        <w:rPr>
          <w:sz w:val="24"/>
        </w:rPr>
        <w:t>intend</w:t>
      </w:r>
      <w:r w:rsidR="00AA4601">
        <w:rPr>
          <w:sz w:val="24"/>
        </w:rPr>
        <w:t>s</w:t>
      </w:r>
      <w:r w:rsidR="00603E5F">
        <w:rPr>
          <w:sz w:val="24"/>
        </w:rPr>
        <w:t xml:space="preserve"> to pay a Supplier based on the billing determinants as defined in the </w:t>
      </w:r>
      <w:r w:rsidR="008E0101">
        <w:rPr>
          <w:sz w:val="24"/>
        </w:rPr>
        <w:t xml:space="preserve">Master </w:t>
      </w:r>
      <w:r w:rsidR="00603E5F">
        <w:rPr>
          <w:sz w:val="24"/>
        </w:rPr>
        <w:t xml:space="preserve">Power </w:t>
      </w:r>
      <w:r w:rsidR="00114A2C">
        <w:rPr>
          <w:sz w:val="24"/>
        </w:rPr>
        <w:t>A</w:t>
      </w:r>
      <w:r w:rsidR="00603E5F">
        <w:rPr>
          <w:sz w:val="24"/>
        </w:rPr>
        <w:t xml:space="preserve">greement.  These billing determinants are the loads as reported to </w:t>
      </w:r>
      <w:r w:rsidR="002E20AD">
        <w:rPr>
          <w:sz w:val="24"/>
        </w:rPr>
        <w:t xml:space="preserve">and settled by </w:t>
      </w:r>
      <w:r w:rsidR="00603E5F">
        <w:rPr>
          <w:sz w:val="24"/>
        </w:rPr>
        <w:t>the ISO, which include transmission and distribution losses, and exclude any PTF losses allocated to the Supplier by the ISO during the settlement.</w:t>
      </w:r>
    </w:p>
    <w:p w14:paraId="43CB3643" w14:textId="77777777" w:rsidR="00BF30A5" w:rsidRDefault="00BF30A5" w:rsidP="004F41C1">
      <w:pPr>
        <w:widowControl/>
        <w:tabs>
          <w:tab w:val="left" w:pos="-1080"/>
          <w:tab w:val="left" w:pos="-720"/>
          <w:tab w:val="left" w:pos="0"/>
          <w:tab w:val="left" w:pos="720"/>
          <w:tab w:val="left" w:pos="1440"/>
          <w:tab w:val="left" w:pos="1620"/>
          <w:tab w:val="left" w:pos="2880"/>
        </w:tabs>
        <w:ind w:left="720"/>
        <w:rPr>
          <w:sz w:val="24"/>
        </w:rPr>
      </w:pPr>
    </w:p>
    <w:p w14:paraId="65ED6E05" w14:textId="27A6FDCE" w:rsidR="004F41C1" w:rsidRDefault="00617751" w:rsidP="004F41C1">
      <w:pPr>
        <w:widowControl/>
        <w:tabs>
          <w:tab w:val="left" w:pos="-1080"/>
          <w:tab w:val="left" w:pos="-720"/>
          <w:tab w:val="left" w:pos="0"/>
          <w:tab w:val="left" w:pos="720"/>
          <w:tab w:val="left" w:pos="1440"/>
          <w:tab w:val="left" w:pos="1620"/>
          <w:tab w:val="left" w:pos="2880"/>
        </w:tabs>
        <w:ind w:left="720"/>
        <w:rPr>
          <w:sz w:val="24"/>
        </w:rPr>
      </w:pPr>
      <w:r>
        <w:rPr>
          <w:sz w:val="24"/>
        </w:rPr>
        <w:t>Liberty</w:t>
      </w:r>
      <w:r w:rsidR="00F51BEE">
        <w:rPr>
          <w:sz w:val="24"/>
        </w:rPr>
        <w:t xml:space="preserve"> </w:t>
      </w:r>
      <w:r w:rsidR="004F41C1">
        <w:rPr>
          <w:sz w:val="24"/>
        </w:rPr>
        <w:t>is seeking the following pricing:</w:t>
      </w:r>
    </w:p>
    <w:p w14:paraId="60A2B32B" w14:textId="77777777" w:rsidR="004F41C1" w:rsidRDefault="004F41C1" w:rsidP="004F41C1">
      <w:pPr>
        <w:widowControl/>
        <w:tabs>
          <w:tab w:val="left" w:pos="-1080"/>
          <w:tab w:val="left" w:pos="-720"/>
          <w:tab w:val="left" w:pos="0"/>
          <w:tab w:val="left" w:pos="720"/>
          <w:tab w:val="left" w:pos="1440"/>
          <w:tab w:val="left" w:pos="1620"/>
          <w:tab w:val="left" w:pos="2880"/>
        </w:tabs>
        <w:ind w:left="720"/>
        <w:rPr>
          <w:sz w:val="24"/>
        </w:rPr>
      </w:pPr>
    </w:p>
    <w:p w14:paraId="5CC07467" w14:textId="4C63A220" w:rsidR="004F41C1" w:rsidRPr="00515F14" w:rsidRDefault="004F41C1" w:rsidP="004F41C1">
      <w:pPr>
        <w:widowControl/>
        <w:numPr>
          <w:ilvl w:val="0"/>
          <w:numId w:val="28"/>
        </w:numPr>
        <w:tabs>
          <w:tab w:val="left" w:pos="-1080"/>
          <w:tab w:val="left" w:pos="-720"/>
          <w:tab w:val="left" w:pos="0"/>
          <w:tab w:val="left" w:pos="720"/>
          <w:tab w:val="left" w:pos="1620"/>
          <w:tab w:val="left" w:pos="2880"/>
        </w:tabs>
        <w:rPr>
          <w:color w:val="000000"/>
          <w:sz w:val="24"/>
        </w:rPr>
      </w:pPr>
      <w:r w:rsidRPr="00515F14">
        <w:rPr>
          <w:b/>
          <w:color w:val="000000"/>
          <w:sz w:val="24"/>
        </w:rPr>
        <w:t>All-Inclusive Bids:</w:t>
      </w:r>
      <w:r w:rsidRPr="00515F14">
        <w:rPr>
          <w:color w:val="000000"/>
          <w:sz w:val="24"/>
        </w:rPr>
        <w:t xml:space="preserve">  For Load Block</w:t>
      </w:r>
      <w:r w:rsidR="008364CE">
        <w:rPr>
          <w:color w:val="000000"/>
          <w:sz w:val="24"/>
        </w:rPr>
        <w:t>s A, B and C</w:t>
      </w:r>
      <w:r w:rsidRPr="00515F14">
        <w:rPr>
          <w:color w:val="000000"/>
          <w:sz w:val="24"/>
        </w:rPr>
        <w:t xml:space="preserve">, a price which includes all costs.  </w:t>
      </w:r>
      <w:r w:rsidR="00266227" w:rsidRPr="00515F14">
        <w:rPr>
          <w:color w:val="000000"/>
          <w:sz w:val="24"/>
        </w:rPr>
        <w:t xml:space="preserve">Should </w:t>
      </w:r>
      <w:r w:rsidR="002A6D45">
        <w:rPr>
          <w:color w:val="000000"/>
          <w:sz w:val="24"/>
        </w:rPr>
        <w:t xml:space="preserve">Liberty </w:t>
      </w:r>
      <w:r w:rsidR="00266227" w:rsidRPr="00515F14">
        <w:rPr>
          <w:color w:val="000000"/>
          <w:sz w:val="24"/>
        </w:rPr>
        <w:t xml:space="preserve">select this option, (1) </w:t>
      </w:r>
      <w:r w:rsidR="00BF30A5">
        <w:rPr>
          <w:color w:val="000000"/>
          <w:sz w:val="24"/>
        </w:rPr>
        <w:t>S</w:t>
      </w:r>
      <w:r w:rsidRPr="00515F14">
        <w:rPr>
          <w:color w:val="000000"/>
          <w:sz w:val="24"/>
        </w:rPr>
        <w:t xml:space="preserve">uppliers would be responsible for all costs including </w:t>
      </w:r>
      <w:r w:rsidR="00266227" w:rsidRPr="00515F14">
        <w:rPr>
          <w:color w:val="000000"/>
          <w:sz w:val="24"/>
        </w:rPr>
        <w:t>capacity m</w:t>
      </w:r>
      <w:r w:rsidR="00F02D35" w:rsidRPr="00515F14">
        <w:rPr>
          <w:color w:val="000000"/>
          <w:sz w:val="24"/>
        </w:rPr>
        <w:t>arket charges</w:t>
      </w:r>
      <w:r w:rsidR="00BF30A5">
        <w:rPr>
          <w:color w:val="000000"/>
          <w:sz w:val="24"/>
        </w:rPr>
        <w:t>,</w:t>
      </w:r>
      <w:r w:rsidRPr="00515F14">
        <w:rPr>
          <w:color w:val="000000"/>
          <w:sz w:val="24"/>
        </w:rPr>
        <w:t xml:space="preserve"> and (2) Suppliers would not be responsible for supplying the RPS component.</w:t>
      </w:r>
    </w:p>
    <w:p w14:paraId="5E3E6FF4" w14:textId="77777777" w:rsidR="006053F7" w:rsidRPr="00515F14" w:rsidRDefault="006053F7" w:rsidP="006053F7">
      <w:pPr>
        <w:widowControl/>
        <w:tabs>
          <w:tab w:val="left" w:pos="-1080"/>
          <w:tab w:val="left" w:pos="-720"/>
          <w:tab w:val="left" w:pos="0"/>
          <w:tab w:val="left" w:pos="720"/>
          <w:tab w:val="left" w:pos="1620"/>
          <w:tab w:val="left" w:pos="2880"/>
        </w:tabs>
        <w:ind w:left="1080"/>
        <w:rPr>
          <w:color w:val="000000"/>
          <w:sz w:val="24"/>
        </w:rPr>
      </w:pPr>
    </w:p>
    <w:p w14:paraId="1C59C9FF" w14:textId="517F59CA" w:rsidR="00554617" w:rsidRPr="00515F14" w:rsidRDefault="00554617" w:rsidP="00FE1C97">
      <w:pPr>
        <w:widowControl/>
        <w:numPr>
          <w:ilvl w:val="0"/>
          <w:numId w:val="28"/>
        </w:numPr>
        <w:tabs>
          <w:tab w:val="left" w:pos="-1080"/>
          <w:tab w:val="left" w:pos="-720"/>
          <w:tab w:val="left" w:pos="0"/>
          <w:tab w:val="left" w:pos="720"/>
          <w:tab w:val="left" w:pos="1620"/>
          <w:tab w:val="left" w:pos="2880"/>
        </w:tabs>
        <w:rPr>
          <w:color w:val="000000"/>
          <w:sz w:val="24"/>
        </w:rPr>
      </w:pPr>
      <w:r w:rsidRPr="00515F14">
        <w:rPr>
          <w:b/>
          <w:color w:val="000000"/>
          <w:sz w:val="24"/>
        </w:rPr>
        <w:t>NH-RPS Compliance:</w:t>
      </w:r>
      <w:r w:rsidRPr="00515F14">
        <w:rPr>
          <w:color w:val="000000"/>
          <w:sz w:val="24"/>
        </w:rPr>
        <w:t xml:space="preserve">  </w:t>
      </w:r>
      <w:r w:rsidR="00BF30A5">
        <w:rPr>
          <w:color w:val="000000"/>
          <w:sz w:val="24"/>
        </w:rPr>
        <w:t>The p</w:t>
      </w:r>
      <w:r w:rsidRPr="00515F14">
        <w:rPr>
          <w:color w:val="000000"/>
          <w:sz w:val="24"/>
        </w:rPr>
        <w:t xml:space="preserve">rice, on a separate </w:t>
      </w:r>
      <w:r w:rsidR="00E614EE">
        <w:rPr>
          <w:color w:val="000000"/>
          <w:sz w:val="24"/>
        </w:rPr>
        <w:t>dollar</w:t>
      </w:r>
      <w:r w:rsidRPr="00515F14">
        <w:rPr>
          <w:color w:val="000000"/>
          <w:sz w:val="24"/>
        </w:rPr>
        <w:t xml:space="preserve"> per MWh </w:t>
      </w:r>
      <w:r w:rsidR="00E614EE">
        <w:rPr>
          <w:color w:val="000000"/>
          <w:sz w:val="24"/>
        </w:rPr>
        <w:t xml:space="preserve">($/MWh) </w:t>
      </w:r>
      <w:r w:rsidRPr="00515F14">
        <w:rPr>
          <w:color w:val="000000"/>
          <w:sz w:val="24"/>
        </w:rPr>
        <w:t xml:space="preserve">basis in </w:t>
      </w:r>
      <w:r w:rsidR="00C04301">
        <w:rPr>
          <w:color w:val="000000"/>
          <w:sz w:val="24"/>
        </w:rPr>
        <w:t>202</w:t>
      </w:r>
      <w:r w:rsidR="006D0D4F">
        <w:rPr>
          <w:color w:val="000000"/>
          <w:sz w:val="24"/>
        </w:rPr>
        <w:t>3</w:t>
      </w:r>
      <w:r w:rsidRPr="00515F14">
        <w:rPr>
          <w:color w:val="000000"/>
          <w:sz w:val="24"/>
        </w:rPr>
        <w:t>, for Supplier to provide the</w:t>
      </w:r>
      <w:r w:rsidR="007F4C26" w:rsidRPr="00515F14">
        <w:rPr>
          <w:color w:val="000000"/>
          <w:sz w:val="24"/>
        </w:rPr>
        <w:t xml:space="preserve"> required</w:t>
      </w:r>
      <w:r w:rsidRPr="00515F14">
        <w:rPr>
          <w:color w:val="000000"/>
          <w:sz w:val="24"/>
        </w:rPr>
        <w:t xml:space="preserve"> </w:t>
      </w:r>
      <w:r w:rsidR="00422D47" w:rsidRPr="00515F14">
        <w:rPr>
          <w:color w:val="000000"/>
          <w:sz w:val="24"/>
        </w:rPr>
        <w:t>NH-</w:t>
      </w:r>
      <w:r w:rsidR="00EC0C3C" w:rsidRPr="00515F14">
        <w:rPr>
          <w:color w:val="000000"/>
          <w:sz w:val="24"/>
        </w:rPr>
        <w:t xml:space="preserve">RPS component for </w:t>
      </w:r>
      <w:r w:rsidR="008364CE">
        <w:rPr>
          <w:color w:val="000000"/>
          <w:sz w:val="24"/>
        </w:rPr>
        <w:t>the load block they are proposing to serve</w:t>
      </w:r>
      <w:r w:rsidRPr="00515F14">
        <w:rPr>
          <w:color w:val="000000"/>
          <w:sz w:val="24"/>
        </w:rPr>
        <w:t xml:space="preserve">.  Should </w:t>
      </w:r>
      <w:r w:rsidR="00617751">
        <w:rPr>
          <w:color w:val="000000"/>
          <w:sz w:val="24"/>
        </w:rPr>
        <w:t>Liberty</w:t>
      </w:r>
      <w:r w:rsidR="00F51BEE" w:rsidRPr="00515F14">
        <w:rPr>
          <w:color w:val="000000"/>
          <w:sz w:val="24"/>
        </w:rPr>
        <w:t xml:space="preserve"> </w:t>
      </w:r>
      <w:r w:rsidRPr="00515F14">
        <w:rPr>
          <w:color w:val="000000"/>
          <w:sz w:val="24"/>
        </w:rPr>
        <w:t xml:space="preserve">select this option, the </w:t>
      </w:r>
      <w:r w:rsidR="00422D47" w:rsidRPr="00515F14">
        <w:rPr>
          <w:color w:val="000000"/>
          <w:sz w:val="24"/>
        </w:rPr>
        <w:t>NH-</w:t>
      </w:r>
      <w:r w:rsidRPr="00515F14">
        <w:rPr>
          <w:color w:val="000000"/>
          <w:sz w:val="24"/>
        </w:rPr>
        <w:t>RPS Compliance Bid prices would be added to the All-Inclusive Bid price and the Supplier would provide the applicable quantity of NEPOOL GIS Certificates (see Section 4.</w:t>
      </w:r>
      <w:r w:rsidR="00C04301">
        <w:rPr>
          <w:color w:val="000000"/>
          <w:sz w:val="24"/>
        </w:rPr>
        <w:t>5</w:t>
      </w:r>
      <w:r w:rsidRPr="00515F14">
        <w:rPr>
          <w:color w:val="000000"/>
          <w:sz w:val="24"/>
        </w:rPr>
        <w:t>).</w:t>
      </w:r>
      <w:r w:rsidR="00FE1C97" w:rsidRPr="00FE1C97">
        <w:t xml:space="preserve"> </w:t>
      </w:r>
      <w:r w:rsidR="00617751">
        <w:rPr>
          <w:color w:val="000000"/>
          <w:sz w:val="24"/>
        </w:rPr>
        <w:t>Liberty</w:t>
      </w:r>
      <w:r w:rsidR="00FE1C97" w:rsidRPr="00FE1C97">
        <w:rPr>
          <w:color w:val="000000"/>
          <w:sz w:val="24"/>
        </w:rPr>
        <w:t xml:space="preserve"> will not select a supplier’s bid for the NH-RPS compliance</w:t>
      </w:r>
      <w:r w:rsidR="00FE1C97">
        <w:rPr>
          <w:color w:val="000000"/>
          <w:sz w:val="24"/>
        </w:rPr>
        <w:t xml:space="preserve"> without accepting a supplier’s All-Inclusive bid</w:t>
      </w:r>
      <w:r w:rsidR="00FE1C97" w:rsidRPr="00FE1C97">
        <w:rPr>
          <w:color w:val="000000"/>
          <w:sz w:val="24"/>
        </w:rPr>
        <w:t>.</w:t>
      </w:r>
    </w:p>
    <w:p w14:paraId="0EE23531" w14:textId="13612625" w:rsidR="00653F2B" w:rsidRDefault="00653F2B">
      <w:pPr>
        <w:widowControl/>
        <w:autoSpaceDE/>
        <w:autoSpaceDN/>
        <w:adjustRightInd/>
        <w:rPr>
          <w:sz w:val="24"/>
        </w:rPr>
      </w:pPr>
    </w:p>
    <w:p w14:paraId="171F58DE" w14:textId="77777777" w:rsidR="00603E5F" w:rsidRDefault="00603E5F" w:rsidP="00603E5F">
      <w:pPr>
        <w:widowControl/>
        <w:tabs>
          <w:tab w:val="left" w:pos="-1080"/>
          <w:tab w:val="left" w:pos="-720"/>
          <w:tab w:val="left" w:pos="0"/>
          <w:tab w:val="left" w:pos="720"/>
          <w:tab w:val="left" w:pos="1440"/>
          <w:tab w:val="left" w:pos="1620"/>
          <w:tab w:val="left" w:pos="2880"/>
        </w:tabs>
        <w:ind w:left="720" w:hanging="720"/>
        <w:rPr>
          <w:sz w:val="24"/>
        </w:rPr>
      </w:pPr>
      <w:r>
        <w:rPr>
          <w:sz w:val="24"/>
        </w:rPr>
        <w:t>5.3</w:t>
      </w:r>
      <w:r>
        <w:rPr>
          <w:sz w:val="24"/>
        </w:rPr>
        <w:tab/>
        <w:t>Terms and Conditions</w:t>
      </w:r>
    </w:p>
    <w:p w14:paraId="28A0FBBD"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2E65940" w14:textId="77777777" w:rsidR="00603E5F" w:rsidRDefault="00603E5F" w:rsidP="006463C4">
      <w:pPr>
        <w:widowControl/>
        <w:tabs>
          <w:tab w:val="left" w:pos="-1080"/>
          <w:tab w:val="left" w:pos="-720"/>
          <w:tab w:val="left" w:pos="0"/>
          <w:tab w:val="left" w:pos="720"/>
          <w:tab w:val="left" w:pos="1440"/>
          <w:tab w:val="left" w:pos="1620"/>
          <w:tab w:val="left" w:pos="2880"/>
        </w:tabs>
        <w:ind w:left="720"/>
        <w:rPr>
          <w:sz w:val="24"/>
        </w:rPr>
      </w:pPr>
      <w:r>
        <w:rPr>
          <w:sz w:val="24"/>
        </w:rPr>
        <w:t xml:space="preserve">Service will be provided pursuant to the terms of the </w:t>
      </w:r>
      <w:r w:rsidR="00A344E6">
        <w:rPr>
          <w:sz w:val="24"/>
        </w:rPr>
        <w:t xml:space="preserve">Master </w:t>
      </w:r>
      <w:r>
        <w:rPr>
          <w:sz w:val="24"/>
        </w:rPr>
        <w:t xml:space="preserve">Power Agreement </w:t>
      </w:r>
      <w:r w:rsidR="006463C4">
        <w:rPr>
          <w:sz w:val="24"/>
        </w:rPr>
        <w:t>provided in Appendix B of this RFP.</w:t>
      </w:r>
    </w:p>
    <w:p w14:paraId="19FAD30E" w14:textId="77777777" w:rsidR="00716D44" w:rsidRDefault="00716D44" w:rsidP="00603E5F">
      <w:pPr>
        <w:widowControl/>
        <w:tabs>
          <w:tab w:val="left" w:pos="-1080"/>
          <w:tab w:val="left" w:pos="-720"/>
          <w:tab w:val="left" w:pos="0"/>
          <w:tab w:val="left" w:pos="720"/>
          <w:tab w:val="left" w:pos="1440"/>
          <w:tab w:val="left" w:pos="1620"/>
          <w:tab w:val="left" w:pos="2880"/>
        </w:tabs>
        <w:rPr>
          <w:sz w:val="24"/>
        </w:rPr>
      </w:pPr>
    </w:p>
    <w:p w14:paraId="467F7BA7" w14:textId="77777777" w:rsidR="00603E5F" w:rsidRDefault="00603E5F" w:rsidP="00432E44">
      <w:pPr>
        <w:widowControl/>
        <w:autoSpaceDE/>
        <w:autoSpaceDN/>
        <w:adjustRightInd/>
        <w:rPr>
          <w:sz w:val="24"/>
        </w:rPr>
      </w:pPr>
      <w:r>
        <w:rPr>
          <w:sz w:val="24"/>
        </w:rPr>
        <w:t>5.4</w:t>
      </w:r>
      <w:r>
        <w:rPr>
          <w:sz w:val="24"/>
        </w:rPr>
        <w:tab/>
        <w:t xml:space="preserve">New England Market Participation </w:t>
      </w:r>
    </w:p>
    <w:p w14:paraId="23B79F0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65C452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Each Respondent must indicate whether it has an executed and accepted Market Participant Service Agreement with ISO New England or if it plans to execute an agreement and, if so, at what </w:t>
      </w:r>
      <w:r w:rsidR="00E614EE">
        <w:rPr>
          <w:sz w:val="24"/>
        </w:rPr>
        <w:t>step</w:t>
      </w:r>
      <w:r>
        <w:rPr>
          <w:sz w:val="24"/>
        </w:rPr>
        <w:t xml:space="preserve"> it is in the application process and the time frame for completing the process.  Respondents must also provide evidence of agreements with a Market Participant if Respondent will have another Market Participant be responsible for its market settlement obligations.</w:t>
      </w:r>
    </w:p>
    <w:p w14:paraId="2CD4D350" w14:textId="77777777" w:rsidR="00F31E40" w:rsidRDefault="00F31E40">
      <w:pPr>
        <w:widowControl/>
        <w:autoSpaceDE/>
        <w:autoSpaceDN/>
        <w:adjustRightInd/>
        <w:rPr>
          <w:sz w:val="24"/>
        </w:rPr>
      </w:pPr>
    </w:p>
    <w:p w14:paraId="7BBB731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5.5</w:t>
      </w:r>
      <w:r>
        <w:rPr>
          <w:sz w:val="24"/>
        </w:rPr>
        <w:tab/>
        <w:t>Competitive Supplier Registration</w:t>
      </w:r>
    </w:p>
    <w:p w14:paraId="613BEB3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2BB6223" w14:textId="5DB9BEA5"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service provided by the </w:t>
      </w:r>
      <w:r w:rsidR="00DC03E2">
        <w:rPr>
          <w:color w:val="000000"/>
          <w:sz w:val="24"/>
        </w:rPr>
        <w:t>Supplier</w:t>
      </w:r>
      <w:r w:rsidRPr="00515F14">
        <w:rPr>
          <w:color w:val="000000"/>
          <w:sz w:val="24"/>
        </w:rPr>
        <w:t xml:space="preserve"> of Default Service to </w:t>
      </w:r>
      <w:r w:rsidR="002A6D45">
        <w:rPr>
          <w:color w:val="000000"/>
          <w:sz w:val="24"/>
        </w:rPr>
        <w:t xml:space="preserve">Liberty </w:t>
      </w:r>
      <w:r w:rsidRPr="00515F14">
        <w:rPr>
          <w:color w:val="000000"/>
          <w:sz w:val="24"/>
        </w:rPr>
        <w:t xml:space="preserve">is a wholesale transaction between the </w:t>
      </w:r>
      <w:r w:rsidR="00DC03E2">
        <w:rPr>
          <w:color w:val="000000"/>
          <w:sz w:val="24"/>
        </w:rPr>
        <w:t>Supplier</w:t>
      </w:r>
      <w:r w:rsidRPr="00515F14">
        <w:rPr>
          <w:color w:val="000000"/>
          <w:sz w:val="24"/>
        </w:rPr>
        <w:t xml:space="preserve"> and </w:t>
      </w:r>
      <w:r w:rsidR="00617751">
        <w:rPr>
          <w:color w:val="000000"/>
          <w:sz w:val="24"/>
        </w:rPr>
        <w:t>Liberty</w:t>
      </w:r>
      <w:r w:rsidRPr="00515F14">
        <w:rPr>
          <w:color w:val="000000"/>
          <w:sz w:val="24"/>
        </w:rPr>
        <w:t xml:space="preserve">; therefore, the </w:t>
      </w:r>
      <w:r w:rsidR="00DC03E2">
        <w:rPr>
          <w:color w:val="000000"/>
          <w:sz w:val="24"/>
        </w:rPr>
        <w:t>Supplier</w:t>
      </w:r>
      <w:r w:rsidRPr="00515F14">
        <w:rPr>
          <w:color w:val="000000"/>
          <w:sz w:val="24"/>
        </w:rPr>
        <w:t xml:space="preserve"> do</w:t>
      </w:r>
      <w:r w:rsidR="00C017C8">
        <w:rPr>
          <w:color w:val="000000"/>
          <w:sz w:val="24"/>
        </w:rPr>
        <w:t>es</w:t>
      </w:r>
      <w:r w:rsidRPr="00515F14">
        <w:rPr>
          <w:color w:val="000000"/>
          <w:sz w:val="24"/>
        </w:rPr>
        <w:t xml:space="preserve"> not have to be licensed or </w:t>
      </w:r>
      <w:r w:rsidR="001F4EA3">
        <w:rPr>
          <w:color w:val="000000"/>
          <w:sz w:val="24"/>
        </w:rPr>
        <w:t xml:space="preserve">a </w:t>
      </w:r>
      <w:r w:rsidRPr="00515F14">
        <w:rPr>
          <w:color w:val="000000"/>
          <w:sz w:val="24"/>
        </w:rPr>
        <w:t>registered supplier with any state regulatory commission.</w:t>
      </w:r>
    </w:p>
    <w:p w14:paraId="79B0CBA7"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 </w:t>
      </w:r>
    </w:p>
    <w:p w14:paraId="0E81B7F0" w14:textId="6EC14279" w:rsidR="00A843FE" w:rsidRDefault="00A843FE">
      <w:pPr>
        <w:widowControl/>
        <w:autoSpaceDE/>
        <w:autoSpaceDN/>
        <w:adjustRightInd/>
        <w:rPr>
          <w:sz w:val="24"/>
        </w:rPr>
      </w:pPr>
      <w:r>
        <w:rPr>
          <w:sz w:val="24"/>
        </w:rPr>
        <w:br w:type="page"/>
      </w:r>
    </w:p>
    <w:p w14:paraId="07201306" w14:textId="77777777" w:rsidR="0078378E" w:rsidRDefault="0078378E">
      <w:pPr>
        <w:widowControl/>
        <w:autoSpaceDE/>
        <w:autoSpaceDN/>
        <w:adjustRightInd/>
        <w:rPr>
          <w:sz w:val="24"/>
        </w:rPr>
      </w:pPr>
    </w:p>
    <w:p w14:paraId="217A25D1" w14:textId="77777777" w:rsidR="00603E5F" w:rsidRDefault="00603E5F" w:rsidP="00603E5F">
      <w:pPr>
        <w:widowControl/>
        <w:numPr>
          <w:ilvl w:val="1"/>
          <w:numId w:val="3"/>
        </w:numPr>
        <w:tabs>
          <w:tab w:val="left" w:pos="-1080"/>
          <w:tab w:val="left" w:pos="-720"/>
          <w:tab w:val="left" w:pos="0"/>
          <w:tab w:val="left" w:pos="1440"/>
          <w:tab w:val="left" w:pos="1620"/>
          <w:tab w:val="left" w:pos="2880"/>
        </w:tabs>
        <w:rPr>
          <w:sz w:val="24"/>
        </w:rPr>
      </w:pPr>
      <w:r>
        <w:rPr>
          <w:sz w:val="24"/>
        </w:rPr>
        <w:t>Regulatory Approvals</w:t>
      </w:r>
    </w:p>
    <w:p w14:paraId="66097C2B" w14:textId="77777777" w:rsidR="00603E5F" w:rsidRDefault="00603E5F" w:rsidP="00603E5F">
      <w:pPr>
        <w:widowControl/>
        <w:tabs>
          <w:tab w:val="left" w:pos="-1080"/>
          <w:tab w:val="left" w:pos="-720"/>
          <w:tab w:val="left" w:pos="0"/>
          <w:tab w:val="left" w:pos="1440"/>
          <w:tab w:val="left" w:pos="1620"/>
          <w:tab w:val="left" w:pos="2880"/>
        </w:tabs>
        <w:rPr>
          <w:sz w:val="24"/>
        </w:rPr>
      </w:pPr>
    </w:p>
    <w:p w14:paraId="14ED7522" w14:textId="58381191"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of the services covered by this Request for Proposal must obtain </w:t>
      </w:r>
      <w:r w:rsidR="00266227" w:rsidRPr="00515F14">
        <w:rPr>
          <w:color w:val="000000"/>
          <w:sz w:val="24"/>
        </w:rPr>
        <w:t xml:space="preserve">and maintain </w:t>
      </w:r>
      <w:r w:rsidRPr="00515F14">
        <w:rPr>
          <w:color w:val="000000"/>
          <w:sz w:val="24"/>
        </w:rPr>
        <w:t>all necessary regulatory approvals required to enable it to provide the applicable service</w:t>
      </w:r>
      <w:r w:rsidR="00266227" w:rsidRPr="00515F14">
        <w:rPr>
          <w:color w:val="000000"/>
          <w:sz w:val="24"/>
        </w:rPr>
        <w:t>; such approvals must be obtained</w:t>
      </w:r>
      <w:r w:rsidRPr="00515F14">
        <w:rPr>
          <w:color w:val="000000"/>
          <w:sz w:val="24"/>
        </w:rPr>
        <w:t xml:space="preserve"> prior to </w:t>
      </w:r>
      <w:r w:rsidR="003B5D1B" w:rsidRPr="003B5D1B">
        <w:rPr>
          <w:color w:val="000000"/>
          <w:sz w:val="24"/>
        </w:rPr>
        <w:t>February</w:t>
      </w:r>
      <w:r w:rsidR="00F132B5" w:rsidRPr="003B5D1B">
        <w:rPr>
          <w:color w:val="000000"/>
          <w:sz w:val="24"/>
        </w:rPr>
        <w:t xml:space="preserve"> 1, 202</w:t>
      </w:r>
      <w:r w:rsidR="003B5D1B" w:rsidRPr="003B5D1B">
        <w:rPr>
          <w:color w:val="000000"/>
          <w:sz w:val="24"/>
        </w:rPr>
        <w:t>4</w:t>
      </w:r>
      <w:r w:rsidR="00AE17B2" w:rsidRPr="00515F14">
        <w:rPr>
          <w:color w:val="000000"/>
          <w:sz w:val="24"/>
        </w:rPr>
        <w:t>.</w:t>
      </w:r>
    </w:p>
    <w:p w14:paraId="74B36853" w14:textId="77777777" w:rsidR="00603E5F" w:rsidRPr="00515F14" w:rsidRDefault="00603E5F" w:rsidP="00603E5F">
      <w:pPr>
        <w:widowControl/>
        <w:tabs>
          <w:tab w:val="left" w:pos="-1080"/>
          <w:tab w:val="left" w:pos="-720"/>
          <w:tab w:val="left" w:pos="0"/>
          <w:tab w:val="left" w:pos="720"/>
          <w:tab w:val="left" w:pos="1440"/>
          <w:tab w:val="left" w:pos="1620"/>
          <w:tab w:val="left" w:pos="2880"/>
        </w:tabs>
        <w:rPr>
          <w:color w:val="000000"/>
          <w:sz w:val="24"/>
        </w:rPr>
      </w:pPr>
    </w:p>
    <w:p w14:paraId="21B6233A" w14:textId="77777777" w:rsidR="00673324" w:rsidRDefault="00673324" w:rsidP="00603E5F">
      <w:pPr>
        <w:widowControl/>
        <w:tabs>
          <w:tab w:val="left" w:pos="-1080"/>
          <w:tab w:val="left" w:pos="-720"/>
          <w:tab w:val="left" w:pos="0"/>
          <w:tab w:val="left" w:pos="720"/>
          <w:tab w:val="left" w:pos="1440"/>
          <w:tab w:val="left" w:pos="1620"/>
          <w:tab w:val="left" w:pos="2880"/>
        </w:tabs>
        <w:rPr>
          <w:sz w:val="24"/>
        </w:rPr>
      </w:pPr>
    </w:p>
    <w:p w14:paraId="6372314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6.</w:t>
      </w:r>
      <w:r>
        <w:rPr>
          <w:b/>
          <w:bCs/>
          <w:sz w:val="24"/>
        </w:rPr>
        <w:tab/>
        <w:t>Retail Customer Relationships</w:t>
      </w:r>
    </w:p>
    <w:p w14:paraId="2ED93607"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DFA7E1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6.1</w:t>
      </w:r>
      <w:r>
        <w:rPr>
          <w:sz w:val="24"/>
        </w:rPr>
        <w:tab/>
        <w:t>Customer Billing</w:t>
      </w:r>
    </w:p>
    <w:p w14:paraId="6DC40022"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13461902" w14:textId="45FEB885"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All customers taking </w:t>
      </w:r>
      <w:r w:rsidR="001751D4">
        <w:rPr>
          <w:sz w:val="24"/>
        </w:rPr>
        <w:t>Energy</w:t>
      </w:r>
      <w:r>
        <w:rPr>
          <w:sz w:val="24"/>
        </w:rPr>
        <w:t xml:space="preserve"> Service covered by this RFP will be retail customers of </w:t>
      </w:r>
      <w:r w:rsidR="002A6D45">
        <w:rPr>
          <w:sz w:val="24"/>
        </w:rPr>
        <w:t>Liberty</w:t>
      </w:r>
      <w:r>
        <w:rPr>
          <w:sz w:val="24"/>
        </w:rPr>
        <w:t xml:space="preserve">. As the retail provider of such service, </w:t>
      </w:r>
      <w:r w:rsidR="002A6D45">
        <w:rPr>
          <w:sz w:val="24"/>
        </w:rPr>
        <w:t xml:space="preserve">Liberty </w:t>
      </w:r>
      <w:r>
        <w:rPr>
          <w:sz w:val="24"/>
        </w:rPr>
        <w:t xml:space="preserve">will bill customers for the </w:t>
      </w:r>
      <w:r w:rsidR="001751D4">
        <w:rPr>
          <w:sz w:val="24"/>
        </w:rPr>
        <w:t>Energy</w:t>
      </w:r>
      <w:r>
        <w:rPr>
          <w:sz w:val="24"/>
        </w:rPr>
        <w:t xml:space="preserve"> Service provided.  </w:t>
      </w:r>
    </w:p>
    <w:p w14:paraId="033A109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659A059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w:t>
      </w:r>
      <w:r w:rsidR="00680EF1">
        <w:rPr>
          <w:sz w:val="24"/>
        </w:rPr>
        <w:t>2</w:t>
      </w:r>
      <w:r>
        <w:rPr>
          <w:sz w:val="24"/>
        </w:rPr>
        <w:tab/>
        <w:t>Notification of Enrollments and Terminations</w:t>
      </w:r>
    </w:p>
    <w:p w14:paraId="60D4F17B"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440F00C" w14:textId="6468DD66" w:rsidR="00603E5F" w:rsidRDefault="002A6D45"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8364CE">
        <w:rPr>
          <w:sz w:val="24"/>
        </w:rPr>
        <w:t>may</w:t>
      </w:r>
      <w:r w:rsidR="00603E5F">
        <w:rPr>
          <w:sz w:val="24"/>
        </w:rPr>
        <w:t xml:space="preserve"> provide electronic notification to the </w:t>
      </w:r>
      <w:r w:rsidR="00DC03E2">
        <w:rPr>
          <w:color w:val="000000"/>
          <w:sz w:val="24"/>
        </w:rPr>
        <w:t>Supplier</w:t>
      </w:r>
      <w:r w:rsidR="00603E5F">
        <w:rPr>
          <w:sz w:val="24"/>
        </w:rPr>
        <w:t xml:space="preserve"> of Default Service customer enrollments and terminations within a customer group.  Enrollment information will include account number, rate class and commencement date of service.  Termination information will include account number, rate class and termination date of service.  </w:t>
      </w:r>
      <w:r w:rsidR="00273D77">
        <w:rPr>
          <w:sz w:val="24"/>
        </w:rPr>
        <w:t xml:space="preserve">Such notifications shall only be provided when a Supplier establishes </w:t>
      </w:r>
      <w:r w:rsidR="00F67FB9">
        <w:rPr>
          <w:sz w:val="24"/>
        </w:rPr>
        <w:t>an Electronic Data Interchange (EDI</w:t>
      </w:r>
      <w:r w:rsidR="00617751">
        <w:rPr>
          <w:sz w:val="24"/>
        </w:rPr>
        <w:t>) account with Liberty</w:t>
      </w:r>
      <w:r w:rsidR="00273D77">
        <w:rPr>
          <w:sz w:val="24"/>
        </w:rPr>
        <w:t>.</w:t>
      </w:r>
    </w:p>
    <w:p w14:paraId="54B88E61" w14:textId="11011610" w:rsidR="00653F2B" w:rsidRDefault="00653F2B">
      <w:pPr>
        <w:widowControl/>
        <w:autoSpaceDE/>
        <w:autoSpaceDN/>
        <w:adjustRightInd/>
        <w:rPr>
          <w:sz w:val="24"/>
        </w:rPr>
      </w:pPr>
    </w:p>
    <w:p w14:paraId="473AFEF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w:t>
      </w:r>
      <w:r w:rsidR="00680EF1">
        <w:rPr>
          <w:sz w:val="24"/>
        </w:rPr>
        <w:t>3</w:t>
      </w:r>
      <w:r>
        <w:rPr>
          <w:sz w:val="24"/>
        </w:rPr>
        <w:tab/>
        <w:t>Customer Service</w:t>
      </w:r>
    </w:p>
    <w:p w14:paraId="3D555BB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EAC8EF1" w14:textId="19854A32" w:rsidR="00603E5F" w:rsidRDefault="00617751" w:rsidP="00603E5F">
      <w:pPr>
        <w:widowControl/>
        <w:tabs>
          <w:tab w:val="left" w:pos="-1080"/>
          <w:tab w:val="left" w:pos="-720"/>
          <w:tab w:val="left" w:pos="0"/>
          <w:tab w:val="left" w:pos="720"/>
          <w:tab w:val="left" w:pos="1440"/>
          <w:tab w:val="left" w:pos="1620"/>
          <w:tab w:val="left" w:pos="2880"/>
        </w:tabs>
        <w:ind w:left="720"/>
        <w:rPr>
          <w:sz w:val="24"/>
        </w:rPr>
      </w:pPr>
      <w:r>
        <w:rPr>
          <w:sz w:val="24"/>
        </w:rPr>
        <w:t>Liberty</w:t>
      </w:r>
      <w:r w:rsidR="00603E5F">
        <w:rPr>
          <w:sz w:val="24"/>
        </w:rPr>
        <w:t xml:space="preserve">, as the retail provider of </w:t>
      </w:r>
      <w:r w:rsidR="001751D4">
        <w:rPr>
          <w:sz w:val="24"/>
        </w:rPr>
        <w:t>Energy</w:t>
      </w:r>
      <w:r w:rsidR="00603E5F">
        <w:rPr>
          <w:sz w:val="24"/>
        </w:rPr>
        <w:t xml:space="preserve"> Service, will provide customer service to all customers </w:t>
      </w:r>
      <w:r w:rsidR="006C71E7">
        <w:rPr>
          <w:sz w:val="24"/>
        </w:rPr>
        <w:t>receiving</w:t>
      </w:r>
      <w:r w:rsidR="00603E5F">
        <w:rPr>
          <w:sz w:val="24"/>
        </w:rPr>
        <w:t xml:space="preserve"> </w:t>
      </w:r>
      <w:r w:rsidR="001751D4">
        <w:rPr>
          <w:sz w:val="24"/>
        </w:rPr>
        <w:t>Energy</w:t>
      </w:r>
      <w:r w:rsidR="00603E5F">
        <w:rPr>
          <w:sz w:val="24"/>
        </w:rPr>
        <w:t xml:space="preserve"> Service.</w:t>
      </w:r>
    </w:p>
    <w:p w14:paraId="0CF47903"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19D32A2E" w14:textId="77777777" w:rsidR="00673324" w:rsidRDefault="00673324" w:rsidP="00603E5F">
      <w:pPr>
        <w:widowControl/>
        <w:tabs>
          <w:tab w:val="left" w:pos="-1080"/>
          <w:tab w:val="left" w:pos="-720"/>
          <w:tab w:val="left" w:pos="0"/>
          <w:tab w:val="left" w:pos="720"/>
          <w:tab w:val="left" w:pos="1440"/>
          <w:tab w:val="left" w:pos="1620"/>
          <w:tab w:val="left" w:pos="2880"/>
        </w:tabs>
        <w:rPr>
          <w:b/>
          <w:bCs/>
          <w:sz w:val="24"/>
        </w:rPr>
      </w:pPr>
    </w:p>
    <w:p w14:paraId="5505E221" w14:textId="77777777" w:rsidR="00603E5F" w:rsidRDefault="00603E5F" w:rsidP="00603E5F">
      <w:pPr>
        <w:widowControl/>
        <w:numPr>
          <w:ilvl w:val="0"/>
          <w:numId w:val="4"/>
        </w:numPr>
        <w:tabs>
          <w:tab w:val="left" w:pos="-1080"/>
          <w:tab w:val="left" w:pos="-720"/>
          <w:tab w:val="left" w:pos="0"/>
          <w:tab w:val="left" w:pos="720"/>
          <w:tab w:val="left" w:pos="1440"/>
          <w:tab w:val="left" w:pos="1620"/>
          <w:tab w:val="left" w:pos="2880"/>
        </w:tabs>
        <w:ind w:hanging="1080"/>
        <w:rPr>
          <w:b/>
          <w:bCs/>
          <w:sz w:val="24"/>
        </w:rPr>
      </w:pPr>
      <w:r>
        <w:rPr>
          <w:b/>
          <w:bCs/>
          <w:sz w:val="24"/>
        </w:rPr>
        <w:t>Selection Process</w:t>
      </w:r>
    </w:p>
    <w:p w14:paraId="5DC0E766"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4C7A24F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The principal criteria to be used in evaluating proposals will include:</w:t>
      </w:r>
    </w:p>
    <w:p w14:paraId="04E93409" w14:textId="77777777" w:rsidR="00603E5F" w:rsidRPr="00603E5F" w:rsidRDefault="00603E5F" w:rsidP="00603E5F">
      <w:pPr>
        <w:widowControl/>
        <w:tabs>
          <w:tab w:val="left" w:pos="-1080"/>
          <w:tab w:val="left" w:pos="-720"/>
          <w:tab w:val="left" w:pos="0"/>
          <w:tab w:val="left" w:pos="720"/>
          <w:tab w:val="left" w:pos="1440"/>
          <w:tab w:val="left" w:pos="1620"/>
          <w:tab w:val="left" w:pos="2880"/>
        </w:tabs>
        <w:rPr>
          <w:sz w:val="24"/>
        </w:rPr>
      </w:pPr>
    </w:p>
    <w:p w14:paraId="017DED01" w14:textId="77777777" w:rsidR="00603E5F" w:rsidRPr="00603E5F" w:rsidRDefault="00603E5F" w:rsidP="00603E5F">
      <w:pPr>
        <w:widowControl/>
        <w:numPr>
          <w:ilvl w:val="0"/>
          <w:numId w:val="2"/>
        </w:numPr>
        <w:tabs>
          <w:tab w:val="left" w:pos="-1080"/>
          <w:tab w:val="left" w:pos="-720"/>
          <w:tab w:val="left" w:pos="0"/>
          <w:tab w:val="left" w:pos="1620"/>
          <w:tab w:val="left" w:pos="2880"/>
        </w:tabs>
        <w:rPr>
          <w:sz w:val="24"/>
        </w:rPr>
      </w:pPr>
      <w:r w:rsidRPr="00603E5F">
        <w:rPr>
          <w:sz w:val="24"/>
        </w:rPr>
        <w:t xml:space="preserve">Lowest evaluated bid price by Load </w:t>
      </w:r>
      <w:proofErr w:type="gramStart"/>
      <w:r w:rsidRPr="00603E5F">
        <w:rPr>
          <w:sz w:val="24"/>
        </w:rPr>
        <w:t>Block;</w:t>
      </w:r>
      <w:proofErr w:type="gramEnd"/>
    </w:p>
    <w:p w14:paraId="56F9E786" w14:textId="77777777" w:rsidR="00603E5F" w:rsidRPr="00603E5F" w:rsidRDefault="00603E5F" w:rsidP="00603E5F">
      <w:pPr>
        <w:widowControl/>
        <w:numPr>
          <w:ilvl w:val="0"/>
          <w:numId w:val="2"/>
        </w:numPr>
        <w:tabs>
          <w:tab w:val="left" w:pos="-1080"/>
          <w:tab w:val="left" w:pos="-720"/>
          <w:tab w:val="left" w:pos="0"/>
          <w:tab w:val="left" w:pos="1620"/>
          <w:tab w:val="left" w:pos="2880"/>
        </w:tabs>
        <w:rPr>
          <w:sz w:val="24"/>
        </w:rPr>
      </w:pPr>
      <w:r>
        <w:rPr>
          <w:sz w:val="24"/>
        </w:rPr>
        <w:t xml:space="preserve">Respondent’s ability to meet the credit requirements established in the </w:t>
      </w:r>
      <w:r w:rsidR="00F02D35">
        <w:rPr>
          <w:sz w:val="24"/>
        </w:rPr>
        <w:t xml:space="preserve">Master </w:t>
      </w:r>
      <w:r>
        <w:rPr>
          <w:sz w:val="24"/>
        </w:rPr>
        <w:t>Power Agreement provided in Appendi</w:t>
      </w:r>
      <w:r w:rsidR="006463C4">
        <w:rPr>
          <w:sz w:val="24"/>
        </w:rPr>
        <w:t xml:space="preserve">x </w:t>
      </w:r>
      <w:proofErr w:type="gramStart"/>
      <w:r w:rsidR="006463C4">
        <w:rPr>
          <w:sz w:val="24"/>
        </w:rPr>
        <w:t>B</w:t>
      </w:r>
      <w:r>
        <w:rPr>
          <w:sz w:val="24"/>
        </w:rPr>
        <w:t>;</w:t>
      </w:r>
      <w:proofErr w:type="gramEnd"/>
    </w:p>
    <w:p w14:paraId="4C33E74E" w14:textId="77777777" w:rsidR="00603E5F" w:rsidRPr="00603E5F" w:rsidRDefault="00603E5F"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Firmness of </w:t>
      </w:r>
      <w:proofErr w:type="gramStart"/>
      <w:r>
        <w:rPr>
          <w:sz w:val="24"/>
        </w:rPr>
        <w:t>delivery;</w:t>
      </w:r>
      <w:proofErr w:type="gramEnd"/>
    </w:p>
    <w:p w14:paraId="7E3D88A7" w14:textId="11203B32"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past experience in providing similar services to </w:t>
      </w:r>
      <w:proofErr w:type="gramStart"/>
      <w:r w:rsidR="00617751">
        <w:rPr>
          <w:sz w:val="24"/>
        </w:rPr>
        <w:t>Liberty</w:t>
      </w:r>
      <w:r w:rsidRPr="005D6A54">
        <w:rPr>
          <w:sz w:val="24"/>
        </w:rPr>
        <w:t>;</w:t>
      </w:r>
      <w:proofErr w:type="gramEnd"/>
    </w:p>
    <w:p w14:paraId="19B06F66"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past experience in providing similar services to other companies in New </w:t>
      </w:r>
      <w:proofErr w:type="gramStart"/>
      <w:r w:rsidRPr="005D6A54">
        <w:rPr>
          <w:sz w:val="24"/>
        </w:rPr>
        <w:t>England;</w:t>
      </w:r>
      <w:proofErr w:type="gramEnd"/>
    </w:p>
    <w:p w14:paraId="20AE51EE"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past experience in providing similar services to other companies in other </w:t>
      </w:r>
      <w:proofErr w:type="gramStart"/>
      <w:r w:rsidRPr="005D6A54">
        <w:rPr>
          <w:sz w:val="24"/>
        </w:rPr>
        <w:t>regions;</w:t>
      </w:r>
      <w:proofErr w:type="gramEnd"/>
    </w:p>
    <w:p w14:paraId="5A89E1F0"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demonstrated understanding of its obligations under the </w:t>
      </w:r>
      <w:r w:rsidR="00F308B0">
        <w:rPr>
          <w:sz w:val="24"/>
        </w:rPr>
        <w:t xml:space="preserve">Master </w:t>
      </w:r>
      <w:r>
        <w:rPr>
          <w:sz w:val="24"/>
        </w:rPr>
        <w:t>Power Agreement</w:t>
      </w:r>
      <w:r w:rsidRPr="005D6A54">
        <w:rPr>
          <w:sz w:val="24"/>
        </w:rPr>
        <w:t>; and</w:t>
      </w:r>
    </w:p>
    <w:p w14:paraId="76ADA327" w14:textId="325F739B" w:rsidR="00603E5F" w:rsidRDefault="00603E5F" w:rsidP="00603E5F">
      <w:pPr>
        <w:widowControl/>
        <w:numPr>
          <w:ilvl w:val="0"/>
          <w:numId w:val="2"/>
        </w:numPr>
        <w:rPr>
          <w:sz w:val="24"/>
        </w:rPr>
      </w:pPr>
      <w:r w:rsidRPr="005D6A54">
        <w:rPr>
          <w:sz w:val="24"/>
        </w:rPr>
        <w:lastRenderedPageBreak/>
        <w:t xml:space="preserve">Whether there have been any past or are any present events that are known that may adversely affect the </w:t>
      </w:r>
      <w:r>
        <w:rPr>
          <w:sz w:val="24"/>
        </w:rPr>
        <w:t>supplier</w:t>
      </w:r>
      <w:r w:rsidRPr="005D6A54">
        <w:rPr>
          <w:sz w:val="24"/>
        </w:rPr>
        <w:t xml:space="preserve">’s ability to provide </w:t>
      </w:r>
      <w:r>
        <w:rPr>
          <w:sz w:val="24"/>
        </w:rPr>
        <w:t xml:space="preserve">the requirements to </w:t>
      </w:r>
      <w:r w:rsidR="002A6D45">
        <w:rPr>
          <w:sz w:val="24"/>
        </w:rPr>
        <w:t>Liberty</w:t>
      </w:r>
      <w:r w:rsidR="00360595">
        <w:rPr>
          <w:sz w:val="24"/>
        </w:rPr>
        <w:t>’</w:t>
      </w:r>
      <w:r w:rsidR="00617751">
        <w:rPr>
          <w:sz w:val="24"/>
        </w:rPr>
        <w:t>s</w:t>
      </w:r>
      <w:r>
        <w:rPr>
          <w:sz w:val="24"/>
        </w:rPr>
        <w:t xml:space="preserve"> </w:t>
      </w:r>
      <w:r w:rsidR="001751D4">
        <w:rPr>
          <w:sz w:val="24"/>
        </w:rPr>
        <w:t>Energy</w:t>
      </w:r>
      <w:r>
        <w:rPr>
          <w:sz w:val="24"/>
        </w:rPr>
        <w:t xml:space="preserve"> Service customers.</w:t>
      </w:r>
    </w:p>
    <w:p w14:paraId="7E590FBE" w14:textId="77777777" w:rsidR="002E20AD" w:rsidRDefault="002E20AD" w:rsidP="002E20AD">
      <w:pPr>
        <w:widowControl/>
        <w:rPr>
          <w:sz w:val="24"/>
        </w:rPr>
      </w:pPr>
    </w:p>
    <w:p w14:paraId="39BDE08A" w14:textId="56F8D934" w:rsidR="002E20AD" w:rsidRPr="00207077" w:rsidRDefault="002A6D45" w:rsidP="002E20AD">
      <w:pPr>
        <w:widowControl/>
        <w:tabs>
          <w:tab w:val="left" w:pos="-1080"/>
          <w:tab w:val="left" w:pos="-720"/>
          <w:tab w:val="left" w:pos="720"/>
          <w:tab w:val="left" w:pos="1620"/>
          <w:tab w:val="left" w:pos="2880"/>
        </w:tabs>
        <w:ind w:left="720"/>
        <w:rPr>
          <w:sz w:val="24"/>
        </w:rPr>
      </w:pPr>
      <w:r>
        <w:rPr>
          <w:sz w:val="24"/>
        </w:rPr>
        <w:t xml:space="preserve">Liberty </w:t>
      </w:r>
      <w:r w:rsidR="002E20AD" w:rsidRPr="00207077">
        <w:rPr>
          <w:sz w:val="24"/>
        </w:rPr>
        <w:t xml:space="preserve">will evaluate the </w:t>
      </w:r>
      <w:r w:rsidR="00B713B6">
        <w:rPr>
          <w:sz w:val="24"/>
        </w:rPr>
        <w:t>NH-</w:t>
      </w:r>
      <w:r w:rsidR="002E20AD">
        <w:rPr>
          <w:sz w:val="24"/>
        </w:rPr>
        <w:t>RPS</w:t>
      </w:r>
      <w:r w:rsidR="002E20AD" w:rsidRPr="00207077">
        <w:rPr>
          <w:sz w:val="24"/>
        </w:rPr>
        <w:t xml:space="preserve"> </w:t>
      </w:r>
      <w:r w:rsidR="002E20AD">
        <w:rPr>
          <w:sz w:val="24"/>
        </w:rPr>
        <w:t xml:space="preserve">Compliance </w:t>
      </w:r>
      <w:r w:rsidR="002E20AD" w:rsidRPr="00207077">
        <w:rPr>
          <w:sz w:val="24"/>
        </w:rPr>
        <w:t xml:space="preserve">bids only for the Load Block winning </w:t>
      </w:r>
      <w:r w:rsidR="00EB3C47">
        <w:rPr>
          <w:sz w:val="24"/>
        </w:rPr>
        <w:t>Respondent</w:t>
      </w:r>
      <w:r w:rsidR="002E20AD" w:rsidRPr="00207077">
        <w:rPr>
          <w:sz w:val="24"/>
        </w:rPr>
        <w:t xml:space="preserve">s.  </w:t>
      </w:r>
      <w:r>
        <w:rPr>
          <w:sz w:val="24"/>
        </w:rPr>
        <w:t xml:space="preserve">Liberty </w:t>
      </w:r>
      <w:r w:rsidR="002E20AD" w:rsidRPr="00207077">
        <w:rPr>
          <w:sz w:val="24"/>
        </w:rPr>
        <w:t xml:space="preserve">will </w:t>
      </w:r>
      <w:ins w:id="2" w:author="Myka Hayward [2]" w:date="2023-10-30T13:22:00Z">
        <w:r w:rsidR="00F1493C">
          <w:rPr>
            <w:sz w:val="24"/>
          </w:rPr>
          <w:t xml:space="preserve">evaluate </w:t>
        </w:r>
      </w:ins>
      <w:del w:id="3" w:author="Myka Hayward [2]" w:date="2023-10-30T13:22:00Z">
        <w:r w:rsidR="002E20AD" w:rsidRPr="00207077" w:rsidDel="00F1493C">
          <w:rPr>
            <w:sz w:val="24"/>
          </w:rPr>
          <w:delText xml:space="preserve">accept </w:delText>
        </w:r>
      </w:del>
      <w:r w:rsidR="002E20AD" w:rsidRPr="00207077">
        <w:rPr>
          <w:sz w:val="24"/>
        </w:rPr>
        <w:t xml:space="preserve">the </w:t>
      </w:r>
      <w:r w:rsidR="00B713B6">
        <w:rPr>
          <w:sz w:val="24"/>
        </w:rPr>
        <w:t>NH-</w:t>
      </w:r>
      <w:r w:rsidR="002E20AD">
        <w:rPr>
          <w:sz w:val="24"/>
        </w:rPr>
        <w:t>RPS</w:t>
      </w:r>
      <w:r w:rsidR="002E20AD" w:rsidRPr="00207077">
        <w:rPr>
          <w:sz w:val="24"/>
        </w:rPr>
        <w:t xml:space="preserve"> </w:t>
      </w:r>
      <w:r w:rsidR="002E20AD">
        <w:rPr>
          <w:sz w:val="24"/>
        </w:rPr>
        <w:t xml:space="preserve">Compliance </w:t>
      </w:r>
      <w:r w:rsidR="002E20AD" w:rsidRPr="00207077">
        <w:rPr>
          <w:sz w:val="24"/>
        </w:rPr>
        <w:t xml:space="preserve">bid </w:t>
      </w:r>
      <w:ins w:id="4" w:author="Myka Hayward [2]" w:date="2023-10-30T13:22:00Z">
        <w:r w:rsidR="00F1493C">
          <w:rPr>
            <w:sz w:val="24"/>
          </w:rPr>
          <w:t>with consideration given to current market prices and/or alternative compliance payment price.</w:t>
        </w:r>
      </w:ins>
      <w:ins w:id="5" w:author="Myka Hayward [2]" w:date="2023-10-30T13:23:00Z">
        <w:r w:rsidR="00F1493C" w:rsidRPr="00207077" w:rsidDel="00F1493C">
          <w:rPr>
            <w:sz w:val="24"/>
          </w:rPr>
          <w:t xml:space="preserve"> </w:t>
        </w:r>
      </w:ins>
      <w:del w:id="6" w:author="Myka Hayward [2]" w:date="2023-10-30T13:22:00Z">
        <w:r w:rsidR="002E20AD" w:rsidRPr="00207077" w:rsidDel="00F1493C">
          <w:rPr>
            <w:sz w:val="24"/>
          </w:rPr>
          <w:delText>if it is at or less than the available market prices</w:delText>
        </w:r>
      </w:del>
      <w:del w:id="7" w:author="Myka Hayward [2]" w:date="2023-10-30T13:23:00Z">
        <w:r w:rsidR="002E20AD" w:rsidRPr="00207077" w:rsidDel="00F1493C">
          <w:rPr>
            <w:sz w:val="24"/>
          </w:rPr>
          <w:delText>.</w:delText>
        </w:r>
      </w:del>
    </w:p>
    <w:p w14:paraId="445BD2FE" w14:textId="77777777" w:rsidR="00820277" w:rsidRDefault="00820277" w:rsidP="00820277">
      <w:pPr>
        <w:widowControl/>
        <w:rPr>
          <w:sz w:val="24"/>
        </w:rPr>
      </w:pPr>
    </w:p>
    <w:p w14:paraId="11BA3158" w14:textId="77777777" w:rsidR="00820277" w:rsidRPr="00603E5F" w:rsidRDefault="00820277" w:rsidP="00820277">
      <w:pPr>
        <w:widowControl/>
        <w:rPr>
          <w:sz w:val="24"/>
        </w:rPr>
      </w:pPr>
    </w:p>
    <w:p w14:paraId="2F03B2FE" w14:textId="77777777" w:rsidR="00603E5F" w:rsidRDefault="00603E5F" w:rsidP="00603E5F">
      <w:pPr>
        <w:widowControl/>
        <w:numPr>
          <w:ilvl w:val="0"/>
          <w:numId w:val="4"/>
        </w:numPr>
        <w:tabs>
          <w:tab w:val="left" w:pos="-1080"/>
          <w:tab w:val="left" w:pos="-720"/>
          <w:tab w:val="left" w:pos="0"/>
          <w:tab w:val="left" w:pos="720"/>
          <w:tab w:val="left" w:pos="1440"/>
          <w:tab w:val="left" w:pos="1620"/>
          <w:tab w:val="left" w:pos="2880"/>
        </w:tabs>
        <w:ind w:hanging="1080"/>
        <w:rPr>
          <w:b/>
          <w:bCs/>
          <w:sz w:val="24"/>
        </w:rPr>
      </w:pPr>
      <w:r>
        <w:rPr>
          <w:b/>
          <w:bCs/>
          <w:sz w:val="24"/>
        </w:rPr>
        <w:t>Credit Requirements</w:t>
      </w:r>
    </w:p>
    <w:p w14:paraId="3BF692B0"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7D6650A9" w14:textId="5994004D" w:rsidR="00EB7F80" w:rsidRDefault="00603E5F" w:rsidP="00603E5F">
      <w:pPr>
        <w:pStyle w:val="BodyTextIndent"/>
        <w:tabs>
          <w:tab w:val="clear" w:pos="2880"/>
          <w:tab w:val="left" w:pos="2340"/>
          <w:tab w:val="left" w:pos="3600"/>
        </w:tabs>
        <w:rPr>
          <w:color w:val="000000"/>
        </w:rPr>
      </w:pPr>
      <w:proofErr w:type="gramStart"/>
      <w:r w:rsidRPr="00515F14">
        <w:rPr>
          <w:color w:val="000000"/>
        </w:rPr>
        <w:t>In order to</w:t>
      </w:r>
      <w:proofErr w:type="gramEnd"/>
      <w:r w:rsidRPr="00515F14">
        <w:rPr>
          <w:color w:val="000000"/>
        </w:rPr>
        <w:t xml:space="preserve"> protect </w:t>
      </w:r>
      <w:r w:rsidR="002A6D45">
        <w:rPr>
          <w:color w:val="000000"/>
        </w:rPr>
        <w:t>Liberty</w:t>
      </w:r>
      <w:r w:rsidR="00360595">
        <w:rPr>
          <w:color w:val="000000"/>
        </w:rPr>
        <w:t>’</w:t>
      </w:r>
      <w:r w:rsidR="00617751">
        <w:rPr>
          <w:color w:val="000000"/>
        </w:rPr>
        <w:t>s</w:t>
      </w:r>
      <w:r w:rsidRPr="00515F14">
        <w:rPr>
          <w:color w:val="000000"/>
        </w:rPr>
        <w:t xml:space="preserve"> </w:t>
      </w:r>
      <w:r w:rsidR="001751D4">
        <w:rPr>
          <w:color w:val="000000"/>
        </w:rPr>
        <w:t>Energy</w:t>
      </w:r>
      <w:r w:rsidRPr="00515F14">
        <w:rPr>
          <w:color w:val="000000"/>
        </w:rPr>
        <w:t xml:space="preserve"> Service customers from the risk of </w:t>
      </w:r>
      <w:r w:rsidR="00DC03E2">
        <w:rPr>
          <w:color w:val="000000"/>
        </w:rPr>
        <w:t>Supplier</w:t>
      </w:r>
      <w:r w:rsidRPr="00515F14">
        <w:rPr>
          <w:color w:val="000000"/>
        </w:rPr>
        <w:t xml:space="preserve"> default, a winning </w:t>
      </w:r>
      <w:r w:rsidR="00DC03E2">
        <w:rPr>
          <w:color w:val="000000"/>
        </w:rPr>
        <w:t>Supplier</w:t>
      </w:r>
      <w:r w:rsidRPr="00515F14">
        <w:rPr>
          <w:color w:val="000000"/>
        </w:rPr>
        <w:t xml:space="preserve"> must be able to demonstrate it has the financial resources to perform during the term of the agreement.  </w:t>
      </w:r>
      <w:r w:rsidR="00195D66" w:rsidRPr="00515F14">
        <w:rPr>
          <w:color w:val="000000"/>
        </w:rPr>
        <w:t>As reflected in the attached Mas</w:t>
      </w:r>
      <w:r w:rsidR="006463C4" w:rsidRPr="00515F14">
        <w:rPr>
          <w:color w:val="000000"/>
        </w:rPr>
        <w:t>ter Power Agreement (Appendix</w:t>
      </w:r>
      <w:r w:rsidR="00195D66" w:rsidRPr="00515F14">
        <w:rPr>
          <w:color w:val="000000"/>
        </w:rPr>
        <w:t xml:space="preserve"> B to this RFP), </w:t>
      </w:r>
      <w:r w:rsidR="00617751">
        <w:rPr>
          <w:color w:val="000000"/>
        </w:rPr>
        <w:t>Liberty</w:t>
      </w:r>
      <w:r w:rsidR="00F51BEE" w:rsidRPr="00515F14">
        <w:rPr>
          <w:color w:val="000000"/>
        </w:rPr>
        <w:t xml:space="preserve"> </w:t>
      </w:r>
      <w:r w:rsidR="00444B5A" w:rsidRPr="00515F14">
        <w:rPr>
          <w:color w:val="000000"/>
        </w:rPr>
        <w:t xml:space="preserve">will </w:t>
      </w:r>
      <w:r w:rsidR="00EB7F80" w:rsidRPr="00515F14">
        <w:rPr>
          <w:color w:val="000000"/>
        </w:rPr>
        <w:t xml:space="preserve">require </w:t>
      </w:r>
      <w:r w:rsidR="00DC03E2">
        <w:rPr>
          <w:color w:val="000000"/>
        </w:rPr>
        <w:t>Supplier</w:t>
      </w:r>
      <w:r w:rsidR="008364CE">
        <w:rPr>
          <w:color w:val="000000"/>
        </w:rPr>
        <w:t>(s)</w:t>
      </w:r>
      <w:r w:rsidR="00EB7F80" w:rsidRPr="00515F14">
        <w:rPr>
          <w:color w:val="000000"/>
        </w:rPr>
        <w:t xml:space="preserve"> to provide some form of security when </w:t>
      </w:r>
      <w:proofErr w:type="gramStart"/>
      <w:r w:rsidR="00EB7F80" w:rsidRPr="00515F14">
        <w:rPr>
          <w:color w:val="000000"/>
        </w:rPr>
        <w:t>entering into</w:t>
      </w:r>
      <w:proofErr w:type="gramEnd"/>
      <w:r w:rsidR="00EB7F80" w:rsidRPr="00515F14">
        <w:rPr>
          <w:color w:val="000000"/>
        </w:rPr>
        <w:t xml:space="preserve"> a Confirmation.  </w:t>
      </w:r>
      <w:r w:rsidR="00195D66" w:rsidRPr="00515F14">
        <w:rPr>
          <w:color w:val="000000"/>
        </w:rPr>
        <w:t>T</w:t>
      </w:r>
      <w:r w:rsidR="00EB7F80" w:rsidRPr="00515F14">
        <w:rPr>
          <w:color w:val="000000"/>
        </w:rPr>
        <w:t xml:space="preserve">he security arrangement will be based on the expected volume of load for the bid block and a mark-to-market margining clause.  As forward market prices change, the </w:t>
      </w:r>
      <w:r w:rsidR="00DC03E2">
        <w:rPr>
          <w:color w:val="000000"/>
        </w:rPr>
        <w:t>Supplier</w:t>
      </w:r>
      <w:r w:rsidR="00EB7F80" w:rsidRPr="00515F14">
        <w:rPr>
          <w:color w:val="000000"/>
        </w:rPr>
        <w:t xml:space="preserve"> will be required to post security for those incremental changes</w:t>
      </w:r>
      <w:r w:rsidR="00444B5A" w:rsidRPr="00515F14">
        <w:rPr>
          <w:color w:val="000000"/>
        </w:rPr>
        <w:t>.</w:t>
      </w:r>
      <w:r w:rsidR="00195D66" w:rsidRPr="00515F14">
        <w:rPr>
          <w:color w:val="000000"/>
        </w:rPr>
        <w:t xml:space="preserve"> </w:t>
      </w:r>
      <w:r w:rsidR="00F3664D" w:rsidRPr="00515F14">
        <w:rPr>
          <w:color w:val="000000"/>
        </w:rPr>
        <w:t xml:space="preserve"> </w:t>
      </w:r>
      <w:r w:rsidR="0009181F" w:rsidRPr="00515F14">
        <w:rPr>
          <w:color w:val="000000"/>
        </w:rPr>
        <w:t xml:space="preserve">Additionally, </w:t>
      </w:r>
      <w:r w:rsidR="00F3664D" w:rsidRPr="00515F14">
        <w:rPr>
          <w:color w:val="000000"/>
        </w:rPr>
        <w:t xml:space="preserve">Suppliers that are rated at or below BBB-/Baa3 will be required to post an Independent Amount equal to 10% of the notional value of each Load Block awarded.  </w:t>
      </w:r>
      <w:r w:rsidR="00195D66" w:rsidRPr="00515F14">
        <w:rPr>
          <w:color w:val="000000"/>
        </w:rPr>
        <w:t xml:space="preserve">The </w:t>
      </w:r>
      <w:r w:rsidR="00DC03E2">
        <w:rPr>
          <w:color w:val="000000"/>
        </w:rPr>
        <w:t>Supplier</w:t>
      </w:r>
      <w:r w:rsidR="00EB7F80" w:rsidRPr="00515F14">
        <w:rPr>
          <w:color w:val="000000"/>
        </w:rPr>
        <w:t xml:space="preserve"> </w:t>
      </w:r>
      <w:r w:rsidR="00195D66" w:rsidRPr="00515F14">
        <w:rPr>
          <w:color w:val="000000"/>
        </w:rPr>
        <w:t xml:space="preserve">shall provide security </w:t>
      </w:r>
      <w:r w:rsidR="00EB7F80" w:rsidRPr="00515F14">
        <w:rPr>
          <w:color w:val="000000"/>
        </w:rPr>
        <w:t>in</w:t>
      </w:r>
      <w:r w:rsidR="00195D66" w:rsidRPr="00515F14">
        <w:rPr>
          <w:color w:val="000000"/>
        </w:rPr>
        <w:t xml:space="preserve"> one of</w:t>
      </w:r>
      <w:r w:rsidR="00EB7F80" w:rsidRPr="00515F14">
        <w:rPr>
          <w:color w:val="000000"/>
        </w:rPr>
        <w:t xml:space="preserve"> the following forms:</w:t>
      </w:r>
    </w:p>
    <w:p w14:paraId="593164B8" w14:textId="77777777" w:rsidR="00EB3C47" w:rsidRPr="00515F14" w:rsidRDefault="00EB3C47" w:rsidP="00603E5F">
      <w:pPr>
        <w:pStyle w:val="BodyTextIndent"/>
        <w:tabs>
          <w:tab w:val="clear" w:pos="2880"/>
          <w:tab w:val="left" w:pos="2340"/>
          <w:tab w:val="left" w:pos="3600"/>
        </w:tabs>
        <w:rPr>
          <w:color w:val="000000"/>
        </w:rPr>
      </w:pPr>
    </w:p>
    <w:p w14:paraId="56F1D476" w14:textId="77777777"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Unsecured line of credit for a rated </w:t>
      </w:r>
      <w:proofErr w:type="gramStart"/>
      <w:r>
        <w:rPr>
          <w:sz w:val="24"/>
        </w:rPr>
        <w:t>counterparty</w:t>
      </w:r>
      <w:r w:rsidR="00BF30A5">
        <w:rPr>
          <w:sz w:val="24"/>
        </w:rPr>
        <w:t>;</w:t>
      </w:r>
      <w:proofErr w:type="gramEnd"/>
    </w:p>
    <w:p w14:paraId="1670A91B" w14:textId="77777777"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Parental </w:t>
      </w:r>
      <w:proofErr w:type="gramStart"/>
      <w:r>
        <w:rPr>
          <w:sz w:val="24"/>
        </w:rPr>
        <w:t>Guaranty</w:t>
      </w:r>
      <w:r w:rsidR="00BF30A5">
        <w:rPr>
          <w:sz w:val="24"/>
        </w:rPr>
        <w:t>;</w:t>
      </w:r>
      <w:proofErr w:type="gramEnd"/>
    </w:p>
    <w:p w14:paraId="7B143C68" w14:textId="6B8A269F"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Letter of Credit</w:t>
      </w:r>
      <w:r w:rsidR="003C6D37">
        <w:rPr>
          <w:sz w:val="24"/>
        </w:rPr>
        <w:t>;</w:t>
      </w:r>
      <w:r w:rsidR="00845F62">
        <w:rPr>
          <w:sz w:val="24"/>
        </w:rPr>
        <w:t xml:space="preserve"> and</w:t>
      </w:r>
    </w:p>
    <w:p w14:paraId="525E6C8C" w14:textId="2E0470AC"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Cash deposit with </w:t>
      </w:r>
      <w:r w:rsidR="00617751">
        <w:rPr>
          <w:sz w:val="24"/>
        </w:rPr>
        <w:t>Liberty</w:t>
      </w:r>
      <w:r w:rsidR="00BF30A5">
        <w:rPr>
          <w:sz w:val="24"/>
        </w:rPr>
        <w:t>.</w:t>
      </w:r>
    </w:p>
    <w:p w14:paraId="0B771FFD" w14:textId="77777777" w:rsidR="00EB7F80" w:rsidRDefault="00EB7F80" w:rsidP="00603E5F">
      <w:pPr>
        <w:pStyle w:val="BodyTextIndent"/>
        <w:tabs>
          <w:tab w:val="clear" w:pos="2880"/>
          <w:tab w:val="left" w:pos="2340"/>
          <w:tab w:val="left" w:pos="3600"/>
        </w:tabs>
      </w:pPr>
    </w:p>
    <w:p w14:paraId="7412DA50" w14:textId="39337796" w:rsidR="00603E5F" w:rsidRDefault="00603E5F" w:rsidP="00603E5F">
      <w:pPr>
        <w:pStyle w:val="BodyTextIndent"/>
        <w:tabs>
          <w:tab w:val="clear" w:pos="2880"/>
          <w:tab w:val="left" w:pos="2340"/>
          <w:tab w:val="left" w:pos="3600"/>
        </w:tabs>
      </w:pPr>
      <w:r>
        <w:t xml:space="preserve">Respondents that are rated by a major credit rating agency must provide the ratings assigned by such agencies.  Respondents that are not rated by a major credit rating agency must provide the following information to enable </w:t>
      </w:r>
      <w:r w:rsidR="002A6D45">
        <w:t xml:space="preserve">Liberty </w:t>
      </w:r>
      <w:r>
        <w:t xml:space="preserve">to evaluate a Respondent’s financial strength: </w:t>
      </w:r>
    </w:p>
    <w:p w14:paraId="124E321D"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CE55089"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Respondent’s organizational </w:t>
      </w:r>
      <w:proofErr w:type="gramStart"/>
      <w:r>
        <w:rPr>
          <w:sz w:val="24"/>
        </w:rPr>
        <w:t>history</w:t>
      </w:r>
      <w:r w:rsidR="00BF30A5">
        <w:rPr>
          <w:sz w:val="24"/>
        </w:rPr>
        <w:t>;</w:t>
      </w:r>
      <w:proofErr w:type="gramEnd"/>
    </w:p>
    <w:p w14:paraId="644F74FA"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Date of </w:t>
      </w:r>
      <w:proofErr w:type="gramStart"/>
      <w:r>
        <w:rPr>
          <w:sz w:val="24"/>
        </w:rPr>
        <w:t>establishment</w:t>
      </w:r>
      <w:r w:rsidR="00BF30A5">
        <w:rPr>
          <w:sz w:val="24"/>
        </w:rPr>
        <w:t>;</w:t>
      </w:r>
      <w:proofErr w:type="gramEnd"/>
    </w:p>
    <w:p w14:paraId="57479986"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Initial (if founded within the last ten years) and current </w:t>
      </w:r>
      <w:proofErr w:type="gramStart"/>
      <w:r>
        <w:rPr>
          <w:sz w:val="24"/>
        </w:rPr>
        <w:t>capitalization</w:t>
      </w:r>
      <w:r w:rsidR="00BF30A5">
        <w:rPr>
          <w:sz w:val="24"/>
        </w:rPr>
        <w:t>;</w:t>
      </w:r>
      <w:proofErr w:type="gramEnd"/>
    </w:p>
    <w:p w14:paraId="70D9896F" w14:textId="3B5BA00B"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Certified financial statements, including balance sheets and statements of income and cash flow with respect to the two previous fiscal years and the most recent interim </w:t>
      </w:r>
      <w:proofErr w:type="gramStart"/>
      <w:r>
        <w:rPr>
          <w:sz w:val="24"/>
        </w:rPr>
        <w:t>period</w:t>
      </w:r>
      <w:r w:rsidR="00BF30A5">
        <w:rPr>
          <w:sz w:val="24"/>
        </w:rPr>
        <w:t>;</w:t>
      </w:r>
      <w:proofErr w:type="gramEnd"/>
    </w:p>
    <w:p w14:paraId="647A6CC5"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Forms 10-K and 10-Q, submitted to the United States Securities and Exchange Commission for the two previous fiscal years, if </w:t>
      </w:r>
      <w:proofErr w:type="gramStart"/>
      <w:r>
        <w:rPr>
          <w:sz w:val="24"/>
        </w:rPr>
        <w:t>applicable;</w:t>
      </w:r>
      <w:proofErr w:type="gramEnd"/>
      <w:r>
        <w:rPr>
          <w:sz w:val="24"/>
        </w:rPr>
        <w:t xml:space="preserve"> </w:t>
      </w:r>
    </w:p>
    <w:p w14:paraId="47ABAEBD" w14:textId="2DF8832C"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Short-term and long-term debt ratings from Moody’s Investor Service or Standard &amp; Poor’s Corporation</w:t>
      </w:r>
      <w:r w:rsidR="003C6D37">
        <w:rPr>
          <w:sz w:val="24"/>
        </w:rPr>
        <w:t>;</w:t>
      </w:r>
      <w:r>
        <w:rPr>
          <w:sz w:val="24"/>
        </w:rPr>
        <w:t xml:space="preserve"> </w:t>
      </w:r>
      <w:r w:rsidR="00845F62">
        <w:rPr>
          <w:sz w:val="24"/>
        </w:rPr>
        <w:t>and</w:t>
      </w:r>
    </w:p>
    <w:p w14:paraId="205B5517"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Corporate affiliates or joint venture partners including any details regarding financial limitations between partners or affiliates.</w:t>
      </w:r>
    </w:p>
    <w:p w14:paraId="6ADC1152"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179158F3" w14:textId="36BA6789" w:rsidR="00603E5F" w:rsidRDefault="00603E5F" w:rsidP="00603E5F">
      <w:pPr>
        <w:widowControl/>
        <w:tabs>
          <w:tab w:val="left" w:pos="-1080"/>
          <w:tab w:val="left" w:pos="-720"/>
          <w:tab w:val="left" w:pos="0"/>
          <w:tab w:val="left" w:pos="720"/>
          <w:tab w:val="left" w:pos="1440"/>
          <w:tab w:val="left" w:pos="1620"/>
          <w:tab w:val="left" w:pos="2340"/>
          <w:tab w:val="left" w:pos="3600"/>
        </w:tabs>
        <w:ind w:left="720"/>
        <w:rPr>
          <w:sz w:val="24"/>
        </w:rPr>
      </w:pPr>
      <w:r w:rsidRPr="00B622BF">
        <w:rPr>
          <w:sz w:val="24"/>
        </w:rPr>
        <w:lastRenderedPageBreak/>
        <w:t xml:space="preserve">If a Respondent has provided this information to </w:t>
      </w:r>
      <w:r w:rsidR="002A6D45">
        <w:rPr>
          <w:sz w:val="24"/>
        </w:rPr>
        <w:t xml:space="preserve">Liberty </w:t>
      </w:r>
      <w:r w:rsidRPr="00B622BF">
        <w:rPr>
          <w:sz w:val="24"/>
        </w:rPr>
        <w:t>or an affiliate in a response to a previous RFP, then the Respondent need</w:t>
      </w:r>
      <w:r>
        <w:rPr>
          <w:sz w:val="24"/>
        </w:rPr>
        <w:t>s</w:t>
      </w:r>
      <w:r w:rsidRPr="00B622BF">
        <w:rPr>
          <w:sz w:val="24"/>
        </w:rPr>
        <w:t xml:space="preserve"> only </w:t>
      </w:r>
      <w:r>
        <w:rPr>
          <w:sz w:val="24"/>
        </w:rPr>
        <w:t>to identify the date and to whom the information was submitted and update the previously</w:t>
      </w:r>
      <w:r w:rsidR="00FD734C">
        <w:rPr>
          <w:sz w:val="24"/>
        </w:rPr>
        <w:t xml:space="preserve"> </w:t>
      </w:r>
      <w:r w:rsidRPr="00B622BF">
        <w:rPr>
          <w:sz w:val="24"/>
        </w:rPr>
        <w:t>provided information</w:t>
      </w:r>
      <w:r>
        <w:rPr>
          <w:sz w:val="24"/>
        </w:rPr>
        <w:t>.</w:t>
      </w:r>
    </w:p>
    <w:p w14:paraId="3E0E13F5" w14:textId="77777777" w:rsidR="002E20AD" w:rsidRDefault="002E20AD" w:rsidP="008C33C4">
      <w:pPr>
        <w:widowControl/>
        <w:tabs>
          <w:tab w:val="left" w:pos="-1080"/>
          <w:tab w:val="left" w:pos="-720"/>
          <w:tab w:val="left" w:pos="0"/>
          <w:tab w:val="left" w:pos="720"/>
          <w:tab w:val="left" w:pos="1440"/>
          <w:tab w:val="left" w:pos="1620"/>
          <w:tab w:val="left" w:pos="2340"/>
          <w:tab w:val="left" w:pos="3600"/>
        </w:tabs>
        <w:ind w:left="720"/>
        <w:rPr>
          <w:sz w:val="24"/>
        </w:rPr>
      </w:pPr>
    </w:p>
    <w:p w14:paraId="3D2061E4" w14:textId="77777777" w:rsidR="002E20AD" w:rsidRDefault="002E20AD" w:rsidP="008C33C4">
      <w:pPr>
        <w:widowControl/>
        <w:tabs>
          <w:tab w:val="left" w:pos="-1080"/>
          <w:tab w:val="left" w:pos="-720"/>
          <w:tab w:val="left" w:pos="0"/>
          <w:tab w:val="left" w:pos="720"/>
          <w:tab w:val="left" w:pos="1440"/>
          <w:tab w:val="left" w:pos="1620"/>
          <w:tab w:val="left" w:pos="2340"/>
          <w:tab w:val="left" w:pos="3600"/>
        </w:tabs>
        <w:ind w:left="720"/>
        <w:rPr>
          <w:sz w:val="24"/>
        </w:rPr>
      </w:pPr>
    </w:p>
    <w:p w14:paraId="1E583109" w14:textId="77777777" w:rsidR="002E20AD" w:rsidRPr="00346948" w:rsidRDefault="002E20AD" w:rsidP="002E20AD">
      <w:pPr>
        <w:widowControl/>
        <w:tabs>
          <w:tab w:val="left" w:pos="-1080"/>
          <w:tab w:val="left" w:pos="-720"/>
          <w:tab w:val="left" w:pos="0"/>
          <w:tab w:val="left" w:pos="720"/>
          <w:tab w:val="left" w:pos="1440"/>
          <w:tab w:val="left" w:pos="1620"/>
          <w:tab w:val="left" w:pos="2340"/>
          <w:tab w:val="left" w:pos="3600"/>
        </w:tabs>
        <w:rPr>
          <w:b/>
          <w:sz w:val="24"/>
        </w:rPr>
      </w:pPr>
      <w:r w:rsidRPr="00346948">
        <w:rPr>
          <w:b/>
          <w:sz w:val="24"/>
        </w:rPr>
        <w:t>9.</w:t>
      </w:r>
      <w:r w:rsidRPr="00346948">
        <w:rPr>
          <w:b/>
          <w:sz w:val="24"/>
        </w:rPr>
        <w:tab/>
        <w:t>General Requirements</w:t>
      </w:r>
    </w:p>
    <w:p w14:paraId="385DEB81" w14:textId="77777777" w:rsidR="002E20AD" w:rsidRPr="00207077" w:rsidRDefault="002E20AD" w:rsidP="002E20AD">
      <w:pPr>
        <w:widowControl/>
        <w:tabs>
          <w:tab w:val="left" w:pos="-1080"/>
          <w:tab w:val="left" w:pos="-720"/>
          <w:tab w:val="left" w:pos="0"/>
          <w:tab w:val="left" w:pos="720"/>
          <w:tab w:val="left" w:pos="1440"/>
          <w:tab w:val="left" w:pos="1620"/>
          <w:tab w:val="left" w:pos="2340"/>
          <w:tab w:val="left" w:pos="3600"/>
        </w:tabs>
        <w:rPr>
          <w:sz w:val="24"/>
        </w:rPr>
      </w:pPr>
    </w:p>
    <w:p w14:paraId="0620876A" w14:textId="3D78AFA3" w:rsidR="002E20AD" w:rsidRPr="00207077" w:rsidRDefault="00A84F3A" w:rsidP="002E20AD">
      <w:pPr>
        <w:widowControl/>
        <w:tabs>
          <w:tab w:val="left" w:pos="-1080"/>
          <w:tab w:val="left" w:pos="-720"/>
          <w:tab w:val="left" w:pos="720"/>
          <w:tab w:val="left" w:pos="1440"/>
          <w:tab w:val="left" w:pos="1620"/>
          <w:tab w:val="left" w:pos="2340"/>
          <w:tab w:val="left" w:pos="3600"/>
        </w:tabs>
        <w:ind w:left="720"/>
        <w:rPr>
          <w:sz w:val="24"/>
        </w:rPr>
      </w:pPr>
      <w:r>
        <w:rPr>
          <w:sz w:val="24"/>
        </w:rPr>
        <w:t>Liberty</w:t>
      </w:r>
      <w:r w:rsidR="009D0F65" w:rsidRPr="00207077">
        <w:rPr>
          <w:sz w:val="24"/>
        </w:rPr>
        <w:t xml:space="preserve"> </w:t>
      </w:r>
      <w:r w:rsidR="002E20AD" w:rsidRPr="00207077">
        <w:rPr>
          <w:sz w:val="24"/>
        </w:rPr>
        <w:t xml:space="preserve">may withdraw and terminate this RFP at any time without any liability.  </w:t>
      </w:r>
      <w:r w:rsidR="002A6D45">
        <w:rPr>
          <w:sz w:val="24"/>
        </w:rPr>
        <w:t xml:space="preserve">Liberty </w:t>
      </w:r>
      <w:r w:rsidR="002E20AD" w:rsidRPr="00207077">
        <w:rPr>
          <w:sz w:val="24"/>
        </w:rPr>
        <w:t xml:space="preserve">reserves the right to accept or reject, in whole or in part, </w:t>
      </w:r>
      <w:proofErr w:type="gramStart"/>
      <w:r w:rsidR="002E20AD" w:rsidRPr="00207077">
        <w:rPr>
          <w:sz w:val="24"/>
        </w:rPr>
        <w:t>any and all</w:t>
      </w:r>
      <w:proofErr w:type="gramEnd"/>
      <w:r w:rsidR="002E20AD" w:rsidRPr="00207077">
        <w:rPr>
          <w:sz w:val="24"/>
        </w:rPr>
        <w:t xml:space="preserve"> proposals.  </w:t>
      </w:r>
      <w:r w:rsidR="002A6D45">
        <w:rPr>
          <w:sz w:val="24"/>
        </w:rPr>
        <w:t xml:space="preserve">Liberty </w:t>
      </w:r>
      <w:r w:rsidR="002E20AD" w:rsidRPr="00207077">
        <w:rPr>
          <w:sz w:val="24"/>
        </w:rPr>
        <w:t>will not be responsible to any Respondent</w:t>
      </w:r>
      <w:r w:rsidR="003120E9">
        <w:rPr>
          <w:sz w:val="24"/>
        </w:rPr>
        <w:t>,</w:t>
      </w:r>
      <w:r w:rsidR="002E20AD" w:rsidRPr="00207077">
        <w:rPr>
          <w:sz w:val="24"/>
        </w:rPr>
        <w:t xml:space="preserve"> or any other party</w:t>
      </w:r>
      <w:r w:rsidR="003120E9">
        <w:rPr>
          <w:sz w:val="24"/>
        </w:rPr>
        <w:t>,</w:t>
      </w:r>
      <w:r w:rsidR="002E20AD" w:rsidRPr="00207077">
        <w:rPr>
          <w:sz w:val="24"/>
        </w:rPr>
        <w:t xml:space="preserve"> for failure to execute a Master Power Agreement or Confirmation.  </w:t>
      </w:r>
    </w:p>
    <w:p w14:paraId="28F78EED"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hanging="720"/>
        <w:rPr>
          <w:sz w:val="24"/>
        </w:rPr>
      </w:pPr>
    </w:p>
    <w:p w14:paraId="3C32F463" w14:textId="0E0D8AAB" w:rsidR="002E20AD" w:rsidRPr="00207077" w:rsidRDefault="002A6D45" w:rsidP="002E20AD">
      <w:pPr>
        <w:widowControl/>
        <w:tabs>
          <w:tab w:val="left" w:pos="-1080"/>
          <w:tab w:val="left" w:pos="-720"/>
          <w:tab w:val="left" w:pos="720"/>
          <w:tab w:val="left" w:pos="1440"/>
          <w:tab w:val="left" w:pos="1620"/>
          <w:tab w:val="left" w:pos="2340"/>
          <w:tab w:val="left" w:pos="3600"/>
        </w:tabs>
        <w:ind w:left="720"/>
        <w:rPr>
          <w:sz w:val="24"/>
        </w:rPr>
      </w:pPr>
      <w:r>
        <w:rPr>
          <w:sz w:val="24"/>
        </w:rPr>
        <w:t xml:space="preserve">Liberty </w:t>
      </w:r>
      <w:r w:rsidR="002E20AD" w:rsidRPr="00207077">
        <w:rPr>
          <w:sz w:val="24"/>
        </w:rPr>
        <w:t xml:space="preserve">shall reject proposals submitted in response to this RFP that are incomplete, or do not conform to the requirements of the </w:t>
      </w:r>
      <w:r w:rsidR="00F132B5" w:rsidRPr="00207077">
        <w:rPr>
          <w:sz w:val="24"/>
        </w:rPr>
        <w:t>RFP or</w:t>
      </w:r>
      <w:r w:rsidR="002E20AD" w:rsidRPr="00207077">
        <w:rPr>
          <w:sz w:val="24"/>
        </w:rPr>
        <w:t xml:space="preserve"> are submitted beyond the deadline for submission.  All proposals submitted by Respondents in response to the RFP will become the exclusive property of </w:t>
      </w:r>
      <w:r w:rsidR="00A84F3A">
        <w:rPr>
          <w:sz w:val="24"/>
        </w:rPr>
        <w:t>Liberty</w:t>
      </w:r>
      <w:r w:rsidR="002E20AD" w:rsidRPr="00207077">
        <w:rPr>
          <w:sz w:val="24"/>
        </w:rPr>
        <w:t>.</w:t>
      </w:r>
    </w:p>
    <w:p w14:paraId="09D64F16"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p>
    <w:p w14:paraId="7DA4BFA7" w14:textId="57C2B0C9"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207077">
        <w:rPr>
          <w:sz w:val="24"/>
        </w:rPr>
        <w:t xml:space="preserve">If any information provided by the Respondent changes or fails to remain valid, it is the sole responsibility of the Respondent to notify </w:t>
      </w:r>
      <w:r w:rsidR="002A6D45">
        <w:rPr>
          <w:sz w:val="24"/>
        </w:rPr>
        <w:t xml:space="preserve">Liberty </w:t>
      </w:r>
      <w:r w:rsidRPr="00207077">
        <w:rPr>
          <w:sz w:val="24"/>
        </w:rPr>
        <w:t>of such change.  Failing to do so may result in disqualification of the Respondent and its proposal for the solicitation.</w:t>
      </w:r>
    </w:p>
    <w:p w14:paraId="34596081"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p>
    <w:p w14:paraId="63D811FF" w14:textId="4FF2BFBF" w:rsidR="00A956C9"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DA35D6">
        <w:rPr>
          <w:sz w:val="24"/>
        </w:rPr>
        <w:t xml:space="preserve">Respondents shall, at their own cost and expense, defend, indemnify and hold harmless </w:t>
      </w:r>
      <w:r w:rsidR="00A84F3A">
        <w:rPr>
          <w:sz w:val="24"/>
        </w:rPr>
        <w:t>Liberty</w:t>
      </w:r>
      <w:r w:rsidRPr="00DA35D6">
        <w:rPr>
          <w:sz w:val="24"/>
        </w:rPr>
        <w:t>, its parent, subsidiaries and affiliates and their officers, directors, trustees, employees, shareholders, executors, administrators, successors and assigns against any and all manner of past, present, or future claims, demands, disputes, c</w:t>
      </w:r>
      <w:r w:rsidR="000000FA" w:rsidRPr="00DA35D6">
        <w:rPr>
          <w:sz w:val="24"/>
        </w:rPr>
        <w:t>ontroversies, complaints, suits</w:t>
      </w:r>
      <w:r w:rsidRPr="00DA35D6">
        <w:rPr>
          <w:sz w:val="24"/>
        </w:rPr>
        <w:t>, actions proceeding or allegations of any kind which in any manner relate to arise out of, or result from any false statements or misrepresentations, intentional or unintentional, in its proposal, or breach of any covenant by the Respondent set forth herein.</w:t>
      </w:r>
    </w:p>
    <w:p w14:paraId="73375B5F" w14:textId="77777777" w:rsidR="00CB05E9"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207077">
        <w:rPr>
          <w:sz w:val="24"/>
        </w:rPr>
        <w:t xml:space="preserve">  </w:t>
      </w:r>
    </w:p>
    <w:p w14:paraId="2DB92F65" w14:textId="2D3B073B" w:rsidR="00CB05E9" w:rsidRDefault="00A84F3A" w:rsidP="00CB05E9">
      <w:pPr>
        <w:ind w:left="720"/>
        <w:jc w:val="both"/>
        <w:rPr>
          <w:sz w:val="24"/>
        </w:rPr>
      </w:pPr>
      <w:r>
        <w:rPr>
          <w:sz w:val="24"/>
        </w:rPr>
        <w:t xml:space="preserve">Liberty </w:t>
      </w:r>
      <w:r w:rsidR="00CB05E9">
        <w:rPr>
          <w:sz w:val="24"/>
        </w:rPr>
        <w:t>agrees that it will treat the information it receives from Respondents in a confidential manner and will not, except as required by law or regulatory authority, disclose such information to any third party or use such information for any purpose other th</w:t>
      </w:r>
      <w:r w:rsidR="00563D4E">
        <w:rPr>
          <w:sz w:val="24"/>
        </w:rPr>
        <w:t>an in connection with this RFP</w:t>
      </w:r>
      <w:r w:rsidR="00CB05E9" w:rsidRPr="00CB05E9">
        <w:rPr>
          <w:sz w:val="24"/>
        </w:rPr>
        <w:t>.</w:t>
      </w:r>
    </w:p>
    <w:p w14:paraId="345BEE1D" w14:textId="77777777" w:rsidR="00515F14" w:rsidRDefault="00515F14" w:rsidP="00CB05E9">
      <w:pPr>
        <w:ind w:left="720"/>
        <w:jc w:val="both"/>
        <w:rPr>
          <w:sz w:val="24"/>
        </w:rPr>
        <w:sectPr w:rsidR="00515F14" w:rsidSect="000640DB">
          <w:footerReference w:type="default" r:id="rId11"/>
          <w:endnotePr>
            <w:numFmt w:val="decimal"/>
          </w:endnotePr>
          <w:pgSz w:w="12240" w:h="15840"/>
          <w:pgMar w:top="1152" w:right="1440" w:bottom="1152" w:left="1440" w:header="720" w:footer="432" w:gutter="0"/>
          <w:pgNumType w:start="0"/>
          <w:cols w:space="720"/>
          <w:noEndnote/>
          <w:titlePg/>
          <w:docGrid w:linePitch="272"/>
        </w:sectPr>
      </w:pPr>
    </w:p>
    <w:p w14:paraId="45CA9FC2" w14:textId="77777777" w:rsidR="00515F14" w:rsidRPr="00A14744" w:rsidRDefault="00515F14" w:rsidP="00CB05E9">
      <w:pPr>
        <w:ind w:left="720"/>
        <w:jc w:val="both"/>
        <w:rPr>
          <w:sz w:val="24"/>
        </w:rPr>
      </w:pPr>
      <w:r>
        <w:rPr>
          <w:sz w:val="24"/>
        </w:rPr>
        <w:br w:type="page"/>
      </w:r>
    </w:p>
    <w:p w14:paraId="095FAB6C" w14:textId="77777777" w:rsidR="00CB05E9" w:rsidRDefault="00CB05E9" w:rsidP="002E20AD">
      <w:pPr>
        <w:widowControl/>
        <w:tabs>
          <w:tab w:val="left" w:pos="-1080"/>
          <w:tab w:val="left" w:pos="-720"/>
          <w:tab w:val="left" w:pos="720"/>
          <w:tab w:val="left" w:pos="1440"/>
          <w:tab w:val="left" w:pos="1620"/>
          <w:tab w:val="left" w:pos="2340"/>
          <w:tab w:val="left" w:pos="3600"/>
        </w:tabs>
        <w:ind w:left="720"/>
        <w:rPr>
          <w:sz w:val="24"/>
        </w:rPr>
      </w:pPr>
    </w:p>
    <w:p w14:paraId="36400ED3"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2857E28"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6645A5A3"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18F047A4"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54F927DB"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r>
        <w:rPr>
          <w:sz w:val="24"/>
        </w:rPr>
        <w:br/>
      </w:r>
    </w:p>
    <w:p w14:paraId="757AEF1F"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08346E0D"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5E6EB0E1"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57847E81"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10F601BE"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8AD988F"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6C28B2D"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30622666"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067E3DB"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6C9D295D"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6448C8B3" w14:textId="77777777" w:rsidR="00603E5F" w:rsidRDefault="00603E5F" w:rsidP="00603E5F">
      <w:pPr>
        <w:widowControl/>
        <w:tabs>
          <w:tab w:val="center" w:pos="4680"/>
        </w:tabs>
        <w:rPr>
          <w:b/>
          <w:bCs/>
          <w:sz w:val="24"/>
        </w:rPr>
      </w:pPr>
      <w:r>
        <w:rPr>
          <w:sz w:val="24"/>
        </w:rPr>
        <w:tab/>
      </w:r>
      <w:r>
        <w:rPr>
          <w:b/>
          <w:bCs/>
          <w:sz w:val="24"/>
        </w:rPr>
        <w:t>APPENDIX A</w:t>
      </w:r>
    </w:p>
    <w:p w14:paraId="574854DE"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0CEC9A53" w14:textId="77777777" w:rsidR="00CA78BC" w:rsidRDefault="00603E5F" w:rsidP="00603E5F">
      <w:pPr>
        <w:widowControl/>
        <w:tabs>
          <w:tab w:val="center" w:pos="4680"/>
        </w:tabs>
        <w:rPr>
          <w:b/>
          <w:bCs/>
          <w:sz w:val="24"/>
          <w:u w:val="double"/>
        </w:rPr>
      </w:pPr>
      <w:r>
        <w:rPr>
          <w:sz w:val="24"/>
        </w:rPr>
        <w:tab/>
      </w:r>
      <w:r>
        <w:rPr>
          <w:b/>
          <w:bCs/>
          <w:sz w:val="24"/>
          <w:u w:val="double"/>
        </w:rPr>
        <w:t>DESCRIPTION OF SERVICES</w:t>
      </w:r>
    </w:p>
    <w:p w14:paraId="6BE9152D" w14:textId="77777777" w:rsidR="00603E5F" w:rsidRDefault="00603E5F" w:rsidP="00603E5F">
      <w:pPr>
        <w:widowControl/>
        <w:tabs>
          <w:tab w:val="center" w:pos="4680"/>
        </w:tabs>
        <w:rPr>
          <w:b/>
          <w:bCs/>
          <w:sz w:val="24"/>
          <w:u w:val="double"/>
        </w:rPr>
      </w:pPr>
    </w:p>
    <w:p w14:paraId="67DE53EF"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b/>
          <w:bCs/>
          <w:sz w:val="24"/>
          <w:u w:val="double"/>
        </w:rPr>
      </w:pPr>
    </w:p>
    <w:p w14:paraId="5746E9F0"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sectPr w:rsidR="00603E5F" w:rsidSect="00515F14">
          <w:footerReference w:type="default" r:id="rId12"/>
          <w:endnotePr>
            <w:numFmt w:val="decimal"/>
          </w:endnotePr>
          <w:type w:val="continuous"/>
          <w:pgSz w:w="12240" w:h="15840"/>
          <w:pgMar w:top="1152" w:right="1440" w:bottom="1152" w:left="1440" w:header="1152" w:footer="1152" w:gutter="0"/>
          <w:cols w:space="720"/>
          <w:noEndnote/>
        </w:sectPr>
      </w:pPr>
    </w:p>
    <w:p w14:paraId="56898E87"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762DB1EC"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20FA59E" w14:textId="77777777" w:rsidR="00A165A6" w:rsidRDefault="00A165A6" w:rsidP="00603E5F">
      <w:pPr>
        <w:widowControl/>
        <w:tabs>
          <w:tab w:val="left" w:pos="-1080"/>
          <w:tab w:val="left" w:pos="-720"/>
          <w:tab w:val="left" w:pos="0"/>
          <w:tab w:val="left" w:pos="720"/>
          <w:tab w:val="left" w:pos="1440"/>
          <w:tab w:val="left" w:pos="1620"/>
          <w:tab w:val="right" w:pos="3660"/>
        </w:tabs>
        <w:rPr>
          <w:sz w:val="24"/>
        </w:rPr>
      </w:pPr>
    </w:p>
    <w:tbl>
      <w:tblPr>
        <w:tblW w:w="9360" w:type="dxa"/>
        <w:jc w:val="center"/>
        <w:tblLayout w:type="fixed"/>
        <w:tblCellMar>
          <w:left w:w="120" w:type="dxa"/>
          <w:right w:w="120" w:type="dxa"/>
        </w:tblCellMar>
        <w:tblLook w:val="0000" w:firstRow="0" w:lastRow="0" w:firstColumn="0" w:lastColumn="0" w:noHBand="0" w:noVBand="0"/>
      </w:tblPr>
      <w:tblGrid>
        <w:gridCol w:w="1700"/>
        <w:gridCol w:w="7660"/>
      </w:tblGrid>
      <w:tr w:rsidR="00A165A6" w14:paraId="622BC6B4" w14:textId="77777777" w:rsidTr="002B3BF6">
        <w:trPr>
          <w:jc w:val="center"/>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Pr>
          <w:p w14:paraId="3D51740B" w14:textId="77777777" w:rsidR="00A165A6" w:rsidRDefault="00A165A6" w:rsidP="00A165A6">
            <w:pPr>
              <w:spacing w:line="120" w:lineRule="exact"/>
              <w:rPr>
                <w:sz w:val="24"/>
              </w:rPr>
            </w:pPr>
          </w:p>
          <w:p w14:paraId="78DD9512" w14:textId="77777777" w:rsidR="00A165A6" w:rsidRDefault="002A6D45" w:rsidP="00A165A6">
            <w:pPr>
              <w:widowControl/>
              <w:tabs>
                <w:tab w:val="left" w:pos="-1080"/>
                <w:tab w:val="left" w:pos="-720"/>
                <w:tab w:val="left" w:pos="0"/>
                <w:tab w:val="left" w:pos="720"/>
                <w:tab w:val="left" w:pos="1440"/>
                <w:tab w:val="left" w:pos="1620"/>
                <w:tab w:val="left" w:pos="2880"/>
              </w:tabs>
              <w:jc w:val="center"/>
              <w:rPr>
                <w:b/>
                <w:bCs/>
                <w:sz w:val="24"/>
              </w:rPr>
            </w:pPr>
            <w:r>
              <w:rPr>
                <w:b/>
                <w:bCs/>
                <w:sz w:val="24"/>
              </w:rPr>
              <w:t>Liberty Utilities</w:t>
            </w:r>
            <w:r w:rsidR="00DF0FDC">
              <w:rPr>
                <w:b/>
                <w:bCs/>
                <w:sz w:val="24"/>
              </w:rPr>
              <w:t xml:space="preserve"> </w:t>
            </w:r>
            <w:r w:rsidR="000F093A">
              <w:rPr>
                <w:b/>
                <w:bCs/>
                <w:sz w:val="24"/>
              </w:rPr>
              <w:t xml:space="preserve">(Granite State </w:t>
            </w:r>
            <w:r w:rsidR="00DF0FDC">
              <w:rPr>
                <w:b/>
                <w:bCs/>
                <w:sz w:val="24"/>
              </w:rPr>
              <w:t>Electric</w:t>
            </w:r>
            <w:r w:rsidR="000F093A">
              <w:rPr>
                <w:b/>
                <w:bCs/>
                <w:sz w:val="24"/>
              </w:rPr>
              <w:t>)</w:t>
            </w:r>
            <w:r w:rsidR="00A165A6">
              <w:rPr>
                <w:b/>
                <w:bCs/>
                <w:sz w:val="24"/>
              </w:rPr>
              <w:t xml:space="preserve"> Co</w:t>
            </w:r>
            <w:r w:rsidR="000F093A">
              <w:rPr>
                <w:b/>
                <w:bCs/>
                <w:sz w:val="24"/>
              </w:rPr>
              <w:t>rp.</w:t>
            </w:r>
          </w:p>
          <w:p w14:paraId="67ACD3E4" w14:textId="77777777" w:rsidR="00A165A6" w:rsidRDefault="00A165A6" w:rsidP="00A165A6">
            <w:pPr>
              <w:widowControl/>
              <w:tabs>
                <w:tab w:val="left" w:pos="-1080"/>
                <w:tab w:val="left" w:pos="-720"/>
                <w:tab w:val="left" w:pos="0"/>
                <w:tab w:val="left" w:pos="720"/>
                <w:tab w:val="left" w:pos="1440"/>
                <w:tab w:val="left" w:pos="1620"/>
                <w:tab w:val="left" w:pos="2880"/>
              </w:tabs>
              <w:jc w:val="center"/>
              <w:rPr>
                <w:b/>
                <w:bCs/>
                <w:sz w:val="24"/>
              </w:rPr>
            </w:pPr>
          </w:p>
          <w:p w14:paraId="6C49B182" w14:textId="77777777" w:rsidR="00A165A6" w:rsidRDefault="00CA16F1" w:rsidP="008C46A9">
            <w:pPr>
              <w:widowControl/>
              <w:tabs>
                <w:tab w:val="left" w:pos="-1080"/>
                <w:tab w:val="left" w:pos="-720"/>
                <w:tab w:val="left" w:pos="0"/>
                <w:tab w:val="left" w:pos="720"/>
                <w:tab w:val="left" w:pos="1440"/>
                <w:tab w:val="left" w:pos="1620"/>
                <w:tab w:val="left" w:pos="2880"/>
              </w:tabs>
              <w:spacing w:after="58"/>
              <w:jc w:val="center"/>
              <w:rPr>
                <w:b/>
                <w:bCs/>
                <w:sz w:val="24"/>
              </w:rPr>
            </w:pPr>
            <w:r>
              <w:rPr>
                <w:b/>
                <w:bCs/>
                <w:sz w:val="24"/>
              </w:rPr>
              <w:t>Default (</w:t>
            </w:r>
            <w:r w:rsidR="002F5133">
              <w:rPr>
                <w:b/>
                <w:bCs/>
                <w:sz w:val="24"/>
              </w:rPr>
              <w:t>Energy</w:t>
            </w:r>
            <w:r>
              <w:rPr>
                <w:b/>
                <w:bCs/>
                <w:sz w:val="24"/>
              </w:rPr>
              <w:t>)</w:t>
            </w:r>
            <w:r w:rsidR="002F5133">
              <w:rPr>
                <w:b/>
                <w:bCs/>
                <w:sz w:val="24"/>
              </w:rPr>
              <w:t xml:space="preserve"> </w:t>
            </w:r>
            <w:r w:rsidR="00A165A6">
              <w:rPr>
                <w:b/>
                <w:bCs/>
                <w:sz w:val="24"/>
              </w:rPr>
              <w:t>Service</w:t>
            </w:r>
          </w:p>
        </w:tc>
      </w:tr>
      <w:tr w:rsidR="00A165A6" w14:paraId="0EA947FF" w14:textId="77777777" w:rsidTr="002B3BF6">
        <w:trPr>
          <w:jc w:val="center"/>
        </w:trPr>
        <w:tc>
          <w:tcPr>
            <w:tcW w:w="1700" w:type="dxa"/>
            <w:tcBorders>
              <w:top w:val="single" w:sz="8" w:space="0" w:color="000000"/>
              <w:left w:val="single" w:sz="7" w:space="0" w:color="000000"/>
              <w:bottom w:val="single" w:sz="7" w:space="0" w:color="000000"/>
              <w:right w:val="single" w:sz="7" w:space="0" w:color="000000"/>
            </w:tcBorders>
          </w:tcPr>
          <w:p w14:paraId="4472D89B" w14:textId="77777777" w:rsidR="00A165A6" w:rsidRDefault="00A165A6" w:rsidP="00A165A6">
            <w:pPr>
              <w:spacing w:line="120" w:lineRule="exact"/>
              <w:rPr>
                <w:b/>
                <w:bCs/>
                <w:sz w:val="24"/>
              </w:rPr>
            </w:pPr>
          </w:p>
          <w:p w14:paraId="04EC9DC2"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Description</w:t>
            </w:r>
          </w:p>
        </w:tc>
        <w:tc>
          <w:tcPr>
            <w:tcW w:w="7660" w:type="dxa"/>
            <w:tcBorders>
              <w:top w:val="single" w:sz="8" w:space="0" w:color="000000"/>
              <w:left w:val="single" w:sz="7" w:space="0" w:color="000000"/>
              <w:bottom w:val="single" w:sz="7" w:space="0" w:color="000000"/>
              <w:right w:val="single" w:sz="7" w:space="0" w:color="000000"/>
            </w:tcBorders>
          </w:tcPr>
          <w:p w14:paraId="046CE117" w14:textId="77777777" w:rsidR="00A165A6" w:rsidRDefault="00A165A6" w:rsidP="00A165A6">
            <w:pPr>
              <w:spacing w:line="120" w:lineRule="exact"/>
              <w:rPr>
                <w:sz w:val="24"/>
              </w:rPr>
            </w:pPr>
          </w:p>
          <w:p w14:paraId="6003D904"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Service provided to retail customers who are not taking service from a competitive </w:t>
            </w:r>
            <w:r w:rsidR="00A00654">
              <w:rPr>
                <w:sz w:val="24"/>
              </w:rPr>
              <w:t xml:space="preserve">energy </w:t>
            </w:r>
            <w:r>
              <w:rPr>
                <w:sz w:val="24"/>
              </w:rPr>
              <w:t>supplier.</w:t>
            </w:r>
          </w:p>
        </w:tc>
      </w:tr>
      <w:tr w:rsidR="00A165A6" w14:paraId="52564112" w14:textId="77777777" w:rsidTr="002B3BF6">
        <w:trPr>
          <w:jc w:val="center"/>
        </w:trPr>
        <w:tc>
          <w:tcPr>
            <w:tcW w:w="1700" w:type="dxa"/>
            <w:tcBorders>
              <w:top w:val="single" w:sz="7" w:space="0" w:color="000000"/>
              <w:left w:val="single" w:sz="7" w:space="0" w:color="000000"/>
              <w:bottom w:val="single" w:sz="7" w:space="0" w:color="000000"/>
              <w:right w:val="single" w:sz="7" w:space="0" w:color="000000"/>
            </w:tcBorders>
          </w:tcPr>
          <w:p w14:paraId="0F3BB770" w14:textId="77777777" w:rsidR="00A165A6" w:rsidRDefault="00A165A6" w:rsidP="00A165A6">
            <w:pPr>
              <w:spacing w:line="120" w:lineRule="exact"/>
              <w:rPr>
                <w:sz w:val="24"/>
              </w:rPr>
            </w:pPr>
          </w:p>
          <w:p w14:paraId="00F90734"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Eligibility Requirements</w:t>
            </w:r>
          </w:p>
        </w:tc>
        <w:tc>
          <w:tcPr>
            <w:tcW w:w="7660" w:type="dxa"/>
            <w:tcBorders>
              <w:top w:val="single" w:sz="7" w:space="0" w:color="000000"/>
              <w:left w:val="single" w:sz="7" w:space="0" w:color="000000"/>
              <w:bottom w:val="single" w:sz="7" w:space="0" w:color="000000"/>
              <w:right w:val="single" w:sz="7" w:space="0" w:color="000000"/>
            </w:tcBorders>
          </w:tcPr>
          <w:p w14:paraId="6C95FC40" w14:textId="77777777" w:rsidR="00A165A6" w:rsidRDefault="00A165A6" w:rsidP="00A165A6">
            <w:pPr>
              <w:spacing w:line="120" w:lineRule="exact"/>
              <w:rPr>
                <w:sz w:val="24"/>
              </w:rPr>
            </w:pPr>
          </w:p>
          <w:p w14:paraId="50FB2374" w14:textId="77777777"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Service to customers is initiated by:</w:t>
            </w:r>
          </w:p>
          <w:p w14:paraId="4D8BF66D" w14:textId="1DA662D8"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 xml:space="preserve">a) A customer notifying </w:t>
            </w:r>
            <w:r w:rsidR="00A84F3A">
              <w:rPr>
                <w:sz w:val="24"/>
              </w:rPr>
              <w:t>Liberty</w:t>
            </w:r>
            <w:r>
              <w:rPr>
                <w:sz w:val="24"/>
              </w:rPr>
              <w:t xml:space="preserve"> that it wishes to terminate service from its competitive </w:t>
            </w:r>
            <w:r w:rsidR="00A00654">
              <w:rPr>
                <w:sz w:val="24"/>
              </w:rPr>
              <w:t xml:space="preserve">energy </w:t>
            </w:r>
            <w:r>
              <w:rPr>
                <w:sz w:val="24"/>
              </w:rPr>
              <w:t xml:space="preserve">supplier and commence </w:t>
            </w:r>
            <w:r w:rsidR="001751D4">
              <w:rPr>
                <w:sz w:val="24"/>
              </w:rPr>
              <w:t>Energy</w:t>
            </w:r>
            <w:r>
              <w:rPr>
                <w:sz w:val="24"/>
              </w:rPr>
              <w:t xml:space="preserve"> Service.</w:t>
            </w:r>
          </w:p>
          <w:p w14:paraId="0D7992E9" w14:textId="278A6FB4"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 xml:space="preserve">b) A competitive </w:t>
            </w:r>
            <w:r w:rsidR="00A00654">
              <w:rPr>
                <w:sz w:val="24"/>
              </w:rPr>
              <w:t xml:space="preserve">energy </w:t>
            </w:r>
            <w:r>
              <w:rPr>
                <w:sz w:val="24"/>
              </w:rPr>
              <w:t xml:space="preserve">supplier notifying </w:t>
            </w:r>
            <w:r w:rsidR="00A84F3A">
              <w:rPr>
                <w:sz w:val="24"/>
              </w:rPr>
              <w:t>Liberty</w:t>
            </w:r>
            <w:r>
              <w:rPr>
                <w:sz w:val="24"/>
              </w:rPr>
              <w:t xml:space="preserve"> that it is terminating service to a customer.</w:t>
            </w:r>
          </w:p>
          <w:p w14:paraId="0C05A9EC" w14:textId="6D958FE1"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c) A competitive </w:t>
            </w:r>
            <w:r w:rsidR="00A00654">
              <w:rPr>
                <w:sz w:val="24"/>
              </w:rPr>
              <w:t xml:space="preserve">energy </w:t>
            </w:r>
            <w:r>
              <w:rPr>
                <w:sz w:val="24"/>
              </w:rPr>
              <w:t xml:space="preserve">supplier ceasing to provide service to a customer without notifying </w:t>
            </w:r>
            <w:r w:rsidR="00A84F3A">
              <w:rPr>
                <w:sz w:val="24"/>
              </w:rPr>
              <w:t>Liberty</w:t>
            </w:r>
            <w:r>
              <w:rPr>
                <w:sz w:val="24"/>
              </w:rPr>
              <w:t>.</w:t>
            </w:r>
          </w:p>
          <w:p w14:paraId="50547BD4" w14:textId="06FBAABF" w:rsidR="00B25A4E"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d) </w:t>
            </w:r>
            <w:r w:rsidR="00B25A4E">
              <w:rPr>
                <w:sz w:val="24"/>
              </w:rPr>
              <w:t>A customer mov</w:t>
            </w:r>
            <w:r w:rsidR="00735A2E">
              <w:rPr>
                <w:sz w:val="24"/>
              </w:rPr>
              <w:t>ing</w:t>
            </w:r>
            <w:r w:rsidR="00B25A4E">
              <w:rPr>
                <w:sz w:val="24"/>
              </w:rPr>
              <w:t xml:space="preserve"> into </w:t>
            </w:r>
            <w:r w:rsidR="00A84F3A">
              <w:rPr>
                <w:sz w:val="24"/>
              </w:rPr>
              <w:t>Liberty’</w:t>
            </w:r>
            <w:r w:rsidR="00360595">
              <w:rPr>
                <w:sz w:val="24"/>
              </w:rPr>
              <w:t>s</w:t>
            </w:r>
            <w:r w:rsidR="00B25A4E">
              <w:rPr>
                <w:sz w:val="24"/>
              </w:rPr>
              <w:t xml:space="preserve"> service territory</w:t>
            </w:r>
            <w:r w:rsidR="0065142D">
              <w:rPr>
                <w:sz w:val="24"/>
              </w:rPr>
              <w:t xml:space="preserve"> </w:t>
            </w:r>
            <w:r w:rsidR="00B25A4E">
              <w:rPr>
                <w:sz w:val="24"/>
              </w:rPr>
              <w:t xml:space="preserve">and does not affirmatively choose a competitive </w:t>
            </w:r>
            <w:r w:rsidR="00A00654">
              <w:rPr>
                <w:sz w:val="24"/>
              </w:rPr>
              <w:t xml:space="preserve">energy </w:t>
            </w:r>
            <w:r w:rsidR="00B25A4E">
              <w:rPr>
                <w:sz w:val="24"/>
              </w:rPr>
              <w:t>supplier</w:t>
            </w:r>
            <w:r w:rsidR="0065142D">
              <w:rPr>
                <w:sz w:val="24"/>
              </w:rPr>
              <w:t>.</w:t>
            </w:r>
            <w:r w:rsidR="00B25A4E">
              <w:rPr>
                <w:sz w:val="24"/>
              </w:rPr>
              <w:t xml:space="preserve"> </w:t>
            </w:r>
          </w:p>
          <w:p w14:paraId="541F5D97"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p>
        </w:tc>
      </w:tr>
      <w:tr w:rsidR="00A165A6" w14:paraId="41981C85" w14:textId="77777777" w:rsidTr="002B3BF6">
        <w:trPr>
          <w:jc w:val="center"/>
        </w:trPr>
        <w:tc>
          <w:tcPr>
            <w:tcW w:w="1700" w:type="dxa"/>
            <w:tcBorders>
              <w:top w:val="single" w:sz="7" w:space="0" w:color="000000"/>
              <w:left w:val="single" w:sz="7" w:space="0" w:color="000000"/>
              <w:bottom w:val="single" w:sz="7" w:space="0" w:color="000000"/>
              <w:right w:val="single" w:sz="7" w:space="0" w:color="000000"/>
            </w:tcBorders>
          </w:tcPr>
          <w:p w14:paraId="520B39DD" w14:textId="77777777" w:rsidR="00A165A6" w:rsidRDefault="00A165A6" w:rsidP="00A165A6">
            <w:pPr>
              <w:spacing w:line="120" w:lineRule="exact"/>
              <w:rPr>
                <w:sz w:val="24"/>
              </w:rPr>
            </w:pPr>
          </w:p>
          <w:p w14:paraId="13B7A376" w14:textId="77777777" w:rsidR="00A165A6" w:rsidRDefault="00A165A6" w:rsidP="00A165A6">
            <w:pPr>
              <w:widowControl/>
              <w:tabs>
                <w:tab w:val="left" w:pos="-1080"/>
                <w:tab w:val="left" w:pos="-720"/>
                <w:tab w:val="left" w:pos="0"/>
                <w:tab w:val="left" w:pos="720"/>
                <w:tab w:val="left" w:pos="1440"/>
                <w:tab w:val="left" w:pos="1620"/>
                <w:tab w:val="left" w:pos="3480"/>
                <w:tab w:val="left" w:pos="4320"/>
              </w:tabs>
              <w:spacing w:after="58"/>
              <w:rPr>
                <w:sz w:val="24"/>
              </w:rPr>
            </w:pPr>
            <w:r>
              <w:rPr>
                <w:sz w:val="24"/>
              </w:rPr>
              <w:t>Aggregate Number of Customers Taking Service and Historical Load Profiles</w:t>
            </w:r>
          </w:p>
          <w:p w14:paraId="0706A6FC"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p>
        </w:tc>
        <w:tc>
          <w:tcPr>
            <w:tcW w:w="7660" w:type="dxa"/>
            <w:tcBorders>
              <w:top w:val="single" w:sz="7" w:space="0" w:color="000000"/>
              <w:left w:val="single" w:sz="7" w:space="0" w:color="000000"/>
              <w:bottom w:val="single" w:sz="7" w:space="0" w:color="000000"/>
              <w:right w:val="single" w:sz="7" w:space="0" w:color="000000"/>
            </w:tcBorders>
          </w:tcPr>
          <w:p w14:paraId="2540BF1B" w14:textId="77777777" w:rsidR="00A165A6" w:rsidRDefault="00A165A6" w:rsidP="00A165A6">
            <w:pPr>
              <w:spacing w:line="120" w:lineRule="exact"/>
              <w:rPr>
                <w:sz w:val="24"/>
              </w:rPr>
            </w:pPr>
          </w:p>
          <w:p w14:paraId="3FF03312" w14:textId="32A0DE96" w:rsidR="00A165A6" w:rsidRDefault="00A165A6" w:rsidP="00A165A6">
            <w:pPr>
              <w:widowControl/>
              <w:rPr>
                <w:sz w:val="24"/>
              </w:rPr>
            </w:pPr>
            <w:r>
              <w:rPr>
                <w:sz w:val="24"/>
              </w:rPr>
              <w:t xml:space="preserve">Note: Historic customer count data and historical hourly load profiles are available at </w:t>
            </w:r>
            <w:r w:rsidR="00A84F3A">
              <w:rPr>
                <w:sz w:val="24"/>
              </w:rPr>
              <w:t>Liberty</w:t>
            </w:r>
            <w:r w:rsidR="009E0B07">
              <w:rPr>
                <w:sz w:val="24"/>
              </w:rPr>
              <w:t>’</w:t>
            </w:r>
            <w:r w:rsidR="00A84F3A">
              <w:rPr>
                <w:sz w:val="24"/>
              </w:rPr>
              <w:t>s</w:t>
            </w:r>
            <w:r w:rsidR="00241D45">
              <w:rPr>
                <w:sz w:val="24"/>
              </w:rPr>
              <w:t xml:space="preserve"> procurement web</w:t>
            </w:r>
            <w:r>
              <w:rPr>
                <w:sz w:val="24"/>
              </w:rPr>
              <w:t>site</w:t>
            </w:r>
            <w:r w:rsidR="00D30FC1">
              <w:rPr>
                <w:sz w:val="24"/>
              </w:rPr>
              <w:t xml:space="preserve"> under</w:t>
            </w:r>
            <w:r>
              <w:rPr>
                <w:sz w:val="24"/>
              </w:rPr>
              <w:t>:</w:t>
            </w:r>
          </w:p>
          <w:p w14:paraId="7CE3FF38" w14:textId="77777777" w:rsidR="00A165A6" w:rsidRDefault="00A165A6" w:rsidP="00A165A6">
            <w:pPr>
              <w:widowControl/>
              <w:rPr>
                <w:sz w:val="24"/>
              </w:rPr>
            </w:pPr>
          </w:p>
          <w:p w14:paraId="51C304B3" w14:textId="7AF23449" w:rsidR="00A165A6" w:rsidRPr="00AE0A68" w:rsidRDefault="00AE0A68" w:rsidP="00AE0A68">
            <w:pPr>
              <w:widowControl/>
              <w:jc w:val="center"/>
              <w:rPr>
                <w:szCs w:val="20"/>
              </w:rPr>
            </w:pPr>
            <w:r w:rsidRPr="00AE0A68">
              <w:rPr>
                <w:szCs w:val="20"/>
              </w:rPr>
              <w:t>https://new-hampshire.libertyutilities.com/londonderry/commercial/procurements.html</w:t>
            </w:r>
          </w:p>
        </w:tc>
      </w:tr>
    </w:tbl>
    <w:p w14:paraId="038AFDD3" w14:textId="77777777" w:rsidR="00A67576" w:rsidRDefault="00A67576" w:rsidP="00603E5F">
      <w:pPr>
        <w:widowControl/>
        <w:tabs>
          <w:tab w:val="left" w:pos="-1080"/>
          <w:tab w:val="left" w:pos="-720"/>
          <w:tab w:val="left" w:pos="0"/>
          <w:tab w:val="left" w:pos="720"/>
          <w:tab w:val="left" w:pos="1440"/>
          <w:tab w:val="left" w:pos="1620"/>
          <w:tab w:val="right" w:pos="3660"/>
        </w:tabs>
        <w:rPr>
          <w:sz w:val="24"/>
        </w:rPr>
      </w:pPr>
    </w:p>
    <w:p w14:paraId="06384386" w14:textId="77777777" w:rsidR="00A67576" w:rsidRPr="00A67576" w:rsidRDefault="00A67576" w:rsidP="00A67576">
      <w:pPr>
        <w:rPr>
          <w:sz w:val="24"/>
        </w:rPr>
      </w:pPr>
    </w:p>
    <w:p w14:paraId="3783242D" w14:textId="77777777" w:rsidR="00A67576" w:rsidRPr="00A67576" w:rsidRDefault="00A67576" w:rsidP="00A67576">
      <w:pPr>
        <w:rPr>
          <w:sz w:val="24"/>
        </w:rPr>
      </w:pPr>
    </w:p>
    <w:p w14:paraId="3D0FAA8A" w14:textId="77777777" w:rsidR="00A67576" w:rsidRDefault="00A67576" w:rsidP="00A67576">
      <w:pPr>
        <w:rPr>
          <w:sz w:val="24"/>
        </w:rPr>
      </w:pPr>
    </w:p>
    <w:p w14:paraId="1D0E41F5" w14:textId="77777777" w:rsidR="00A67576" w:rsidRDefault="00A67576" w:rsidP="00A67576">
      <w:pPr>
        <w:tabs>
          <w:tab w:val="left" w:pos="8835"/>
        </w:tabs>
        <w:rPr>
          <w:sz w:val="24"/>
        </w:rPr>
      </w:pPr>
    </w:p>
    <w:p w14:paraId="470514F7" w14:textId="77777777" w:rsidR="00603E5F" w:rsidRDefault="00603E5F" w:rsidP="00A67576">
      <w:pPr>
        <w:rPr>
          <w:sz w:val="24"/>
        </w:rPr>
      </w:pPr>
    </w:p>
    <w:p w14:paraId="29023414" w14:textId="77777777" w:rsidR="00C6122C" w:rsidRDefault="00C6122C" w:rsidP="00A67576">
      <w:pPr>
        <w:rPr>
          <w:sz w:val="24"/>
        </w:rPr>
      </w:pPr>
    </w:p>
    <w:p w14:paraId="5494AFC4" w14:textId="77777777" w:rsidR="00C6122C" w:rsidRDefault="00C6122C" w:rsidP="00A67576">
      <w:pPr>
        <w:rPr>
          <w:sz w:val="24"/>
        </w:rPr>
      </w:pPr>
    </w:p>
    <w:p w14:paraId="6727DD80" w14:textId="77777777" w:rsidR="00C6122C" w:rsidRDefault="00C6122C" w:rsidP="00A67576">
      <w:pPr>
        <w:rPr>
          <w:sz w:val="24"/>
        </w:rPr>
      </w:pPr>
    </w:p>
    <w:p w14:paraId="0703410A" w14:textId="77777777" w:rsidR="00C6122C" w:rsidRDefault="00C6122C" w:rsidP="00A67576">
      <w:pPr>
        <w:rPr>
          <w:sz w:val="24"/>
        </w:rPr>
      </w:pPr>
    </w:p>
    <w:p w14:paraId="13E90F75" w14:textId="77777777" w:rsidR="00DC309D" w:rsidRDefault="00DC309D" w:rsidP="00A67576">
      <w:pPr>
        <w:rPr>
          <w:sz w:val="24"/>
        </w:rPr>
      </w:pPr>
    </w:p>
    <w:p w14:paraId="6F02A6F6" w14:textId="77777777" w:rsidR="00DC309D" w:rsidRDefault="00DC309D" w:rsidP="00A67576">
      <w:pPr>
        <w:rPr>
          <w:sz w:val="24"/>
        </w:rPr>
      </w:pPr>
    </w:p>
    <w:p w14:paraId="53CC12B1" w14:textId="77777777" w:rsidR="00DC309D" w:rsidRDefault="00DC309D" w:rsidP="00A67576">
      <w:pPr>
        <w:rPr>
          <w:sz w:val="24"/>
        </w:rPr>
      </w:pPr>
    </w:p>
    <w:p w14:paraId="237D4F2E" w14:textId="77777777" w:rsidR="00DC309D" w:rsidRDefault="00DC309D" w:rsidP="00DC309D">
      <w:pPr>
        <w:jc w:val="right"/>
        <w:rPr>
          <w:bCs/>
          <w:sz w:val="24"/>
        </w:rPr>
      </w:pPr>
      <w:r w:rsidRPr="00AC380E">
        <w:rPr>
          <w:bCs/>
          <w:sz w:val="24"/>
        </w:rPr>
        <w:t xml:space="preserve">Liberty Utilities (Granite State Electric) Corp. </w:t>
      </w:r>
    </w:p>
    <w:p w14:paraId="1953638B" w14:textId="77777777" w:rsidR="00DC309D" w:rsidRPr="00DA35D6" w:rsidRDefault="00DC309D" w:rsidP="00DC309D">
      <w:pPr>
        <w:jc w:val="right"/>
        <w:rPr>
          <w:bCs/>
          <w:sz w:val="24"/>
        </w:rPr>
      </w:pPr>
      <w:r w:rsidRPr="00DA35D6">
        <w:rPr>
          <w:bCs/>
          <w:sz w:val="24"/>
        </w:rPr>
        <w:t>Request for Power Supply Proposals</w:t>
      </w:r>
    </w:p>
    <w:p w14:paraId="2F1E7814" w14:textId="0E3564E2" w:rsidR="00DC309D" w:rsidRPr="00DA35D6" w:rsidRDefault="00420A4D" w:rsidP="00DC309D">
      <w:pPr>
        <w:spacing w:line="240" w:lineRule="exact"/>
        <w:jc w:val="right"/>
        <w:rPr>
          <w:color w:val="000000"/>
          <w:sz w:val="24"/>
        </w:rPr>
      </w:pPr>
      <w:r>
        <w:rPr>
          <w:color w:val="000000"/>
          <w:sz w:val="24"/>
        </w:rPr>
        <w:t>November</w:t>
      </w:r>
      <w:r w:rsidR="009871AF">
        <w:rPr>
          <w:color w:val="000000"/>
          <w:sz w:val="24"/>
        </w:rPr>
        <w:t xml:space="preserve"> 1, 2023</w:t>
      </w:r>
    </w:p>
    <w:p w14:paraId="40A89FFF" w14:textId="1158BA20" w:rsidR="00C6122C" w:rsidRPr="00DC309D" w:rsidRDefault="00DC309D" w:rsidP="00DC309D">
      <w:pPr>
        <w:jc w:val="right"/>
        <w:rPr>
          <w:bCs/>
          <w:sz w:val="24"/>
        </w:rPr>
      </w:pPr>
      <w:r>
        <w:rPr>
          <w:bCs/>
          <w:sz w:val="24"/>
        </w:rPr>
        <w:t>Appendix A</w:t>
      </w:r>
    </w:p>
    <w:p w14:paraId="007CBB2D" w14:textId="77777777" w:rsidR="00180AAD" w:rsidRDefault="00180AAD" w:rsidP="00C6122C">
      <w:pPr>
        <w:pStyle w:val="Heading1"/>
      </w:pPr>
      <w:r>
        <w:lastRenderedPageBreak/>
        <w:t xml:space="preserve">APPENDIX </w:t>
      </w:r>
      <w:r w:rsidR="00C6122C">
        <w:t>B</w:t>
      </w:r>
    </w:p>
    <w:p w14:paraId="4C25518A" w14:textId="77777777" w:rsidR="00180AAD" w:rsidRDefault="00180AAD" w:rsidP="00180AAD">
      <w:pPr>
        <w:widowControl/>
        <w:tabs>
          <w:tab w:val="left" w:pos="-1080"/>
          <w:tab w:val="left" w:pos="-720"/>
          <w:tab w:val="left" w:pos="0"/>
          <w:tab w:val="left" w:pos="720"/>
          <w:tab w:val="left" w:pos="1440"/>
          <w:tab w:val="left" w:pos="1620"/>
          <w:tab w:val="right" w:pos="3660"/>
        </w:tabs>
        <w:rPr>
          <w:b/>
          <w:bCs/>
          <w:sz w:val="24"/>
        </w:rPr>
      </w:pPr>
    </w:p>
    <w:p w14:paraId="4EB5EAB5" w14:textId="77777777" w:rsidR="00CA78BC" w:rsidRDefault="00180AAD" w:rsidP="00180AAD">
      <w:pPr>
        <w:pStyle w:val="Heading2"/>
      </w:pPr>
      <w:r>
        <w:t xml:space="preserve">NEW HAMPSHIRE </w:t>
      </w:r>
      <w:r w:rsidR="00B44CC1">
        <w:t xml:space="preserve">MASTER </w:t>
      </w:r>
      <w:r>
        <w:t>POWER AGREEMENT</w:t>
      </w:r>
    </w:p>
    <w:p w14:paraId="33FA0350" w14:textId="77777777" w:rsidR="00180AAD" w:rsidRDefault="00180AAD" w:rsidP="00180AAD">
      <w:pPr>
        <w:pStyle w:val="Heading2"/>
      </w:pPr>
    </w:p>
    <w:p w14:paraId="195DDA93" w14:textId="77777777" w:rsidR="00603E5F" w:rsidRDefault="00CC1D39" w:rsidP="00603E5F">
      <w:pPr>
        <w:widowControl/>
        <w:tabs>
          <w:tab w:val="left" w:pos="-1080"/>
          <w:tab w:val="left" w:pos="-720"/>
          <w:tab w:val="left" w:pos="0"/>
          <w:tab w:val="left" w:pos="720"/>
          <w:tab w:val="left" w:pos="1440"/>
          <w:tab w:val="left" w:pos="1620"/>
          <w:tab w:val="right" w:pos="3660"/>
        </w:tabs>
        <w:rPr>
          <w:sz w:val="24"/>
        </w:rPr>
      </w:pPr>
      <w:r>
        <w:br w:type="page"/>
      </w:r>
    </w:p>
    <w:p w14:paraId="4096E9F5" w14:textId="77777777" w:rsidR="00603E5F" w:rsidRDefault="00603E5F" w:rsidP="00603E5F">
      <w:pPr>
        <w:widowControl/>
        <w:tabs>
          <w:tab w:val="center" w:pos="4680"/>
        </w:tabs>
        <w:rPr>
          <w:b/>
          <w:bCs/>
          <w:sz w:val="24"/>
        </w:rPr>
      </w:pPr>
      <w:r>
        <w:rPr>
          <w:sz w:val="24"/>
        </w:rPr>
        <w:lastRenderedPageBreak/>
        <w:tab/>
      </w:r>
      <w:r>
        <w:rPr>
          <w:b/>
          <w:bCs/>
          <w:sz w:val="24"/>
        </w:rPr>
        <w:t xml:space="preserve">APPENDIX </w:t>
      </w:r>
      <w:r w:rsidR="00C6122C">
        <w:rPr>
          <w:b/>
          <w:bCs/>
          <w:sz w:val="24"/>
        </w:rPr>
        <w:t>C</w:t>
      </w:r>
    </w:p>
    <w:p w14:paraId="789A2A73"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4D5B84CC" w14:textId="77777777" w:rsidR="00CA78BC" w:rsidRDefault="00603E5F" w:rsidP="00603E5F">
      <w:pPr>
        <w:widowControl/>
        <w:tabs>
          <w:tab w:val="center" w:pos="4680"/>
        </w:tabs>
        <w:rPr>
          <w:b/>
          <w:bCs/>
          <w:sz w:val="24"/>
          <w:u w:val="double"/>
        </w:rPr>
      </w:pPr>
      <w:r>
        <w:rPr>
          <w:b/>
          <w:bCs/>
          <w:sz w:val="24"/>
        </w:rPr>
        <w:tab/>
      </w:r>
      <w:r>
        <w:rPr>
          <w:b/>
          <w:bCs/>
          <w:sz w:val="24"/>
          <w:u w:val="double"/>
        </w:rPr>
        <w:t>REQUIRED PROPOSAL INFORMATION</w:t>
      </w:r>
    </w:p>
    <w:p w14:paraId="4B026C3C" w14:textId="77777777" w:rsidR="00603E5F" w:rsidRDefault="00603E5F" w:rsidP="00603E5F">
      <w:pPr>
        <w:widowControl/>
        <w:tabs>
          <w:tab w:val="center" w:pos="4680"/>
        </w:tabs>
        <w:rPr>
          <w:sz w:val="24"/>
        </w:rPr>
      </w:pPr>
    </w:p>
    <w:p w14:paraId="36FF29BE" w14:textId="77777777" w:rsidR="00603E5F" w:rsidRDefault="00603E5F" w:rsidP="00603E5F">
      <w:pPr>
        <w:widowControl/>
        <w:tabs>
          <w:tab w:val="center" w:pos="4680"/>
        </w:tabs>
        <w:rPr>
          <w:sz w:val="24"/>
        </w:rPr>
        <w:sectPr w:rsidR="00603E5F">
          <w:headerReference w:type="default" r:id="rId13"/>
          <w:footerReference w:type="default" r:id="rId14"/>
          <w:endnotePr>
            <w:numFmt w:val="decimal"/>
          </w:endnotePr>
          <w:pgSz w:w="12240" w:h="15840"/>
          <w:pgMar w:top="1152" w:right="1440" w:bottom="1152" w:left="1440" w:header="1152" w:footer="1152" w:gutter="0"/>
          <w:cols w:space="720"/>
          <w:noEndnote/>
        </w:sectPr>
      </w:pPr>
    </w:p>
    <w:p w14:paraId="75F11FBC"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r>
        <w:rPr>
          <w:b/>
          <w:bCs/>
          <w:sz w:val="24"/>
        </w:rPr>
        <w:lastRenderedPageBreak/>
        <w:t>1. General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3918"/>
        <w:gridCol w:w="5343"/>
      </w:tblGrid>
      <w:tr w:rsidR="003D1626" w14:paraId="3748D0BB" w14:textId="77777777">
        <w:trPr>
          <w:trHeight w:val="429"/>
        </w:trPr>
        <w:tc>
          <w:tcPr>
            <w:tcW w:w="3918" w:type="dxa"/>
            <w:tcBorders>
              <w:top w:val="single" w:sz="7" w:space="0" w:color="000000"/>
              <w:left w:val="single" w:sz="7" w:space="0" w:color="000000"/>
              <w:bottom w:val="single" w:sz="7" w:space="0" w:color="000000"/>
              <w:right w:val="single" w:sz="7" w:space="0" w:color="000000"/>
            </w:tcBorders>
          </w:tcPr>
          <w:p w14:paraId="3E5B549A" w14:textId="77777777" w:rsidR="003D1626" w:rsidRDefault="003D1626" w:rsidP="00317D77">
            <w:pPr>
              <w:spacing w:line="120" w:lineRule="exact"/>
              <w:rPr>
                <w:sz w:val="24"/>
              </w:rPr>
            </w:pPr>
          </w:p>
          <w:p w14:paraId="50C96199"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Name of Respondent</w:t>
            </w:r>
          </w:p>
        </w:tc>
        <w:tc>
          <w:tcPr>
            <w:tcW w:w="5343" w:type="dxa"/>
            <w:tcBorders>
              <w:top w:val="single" w:sz="7" w:space="0" w:color="000000"/>
              <w:left w:val="single" w:sz="7" w:space="0" w:color="000000"/>
              <w:bottom w:val="single" w:sz="7" w:space="0" w:color="000000"/>
              <w:right w:val="single" w:sz="7" w:space="0" w:color="000000"/>
            </w:tcBorders>
          </w:tcPr>
          <w:p w14:paraId="58B219A0" w14:textId="77777777" w:rsidR="003D1626" w:rsidRDefault="003D1626" w:rsidP="00317D77">
            <w:pPr>
              <w:spacing w:line="120" w:lineRule="exact"/>
              <w:rPr>
                <w:sz w:val="24"/>
              </w:rPr>
            </w:pPr>
          </w:p>
          <w:p w14:paraId="438DF04F"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34A3DD5B"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7F7C5B17" w14:textId="77777777" w:rsidR="003D1626" w:rsidRDefault="003D1626" w:rsidP="00317D77">
            <w:pPr>
              <w:spacing w:line="120" w:lineRule="exact"/>
              <w:rPr>
                <w:sz w:val="24"/>
              </w:rPr>
            </w:pPr>
          </w:p>
          <w:p w14:paraId="60BF744B"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Principal contact person</w:t>
            </w:r>
          </w:p>
          <w:p w14:paraId="2BDD53AA"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Name</w:t>
            </w:r>
          </w:p>
          <w:p w14:paraId="64DF623E"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Title</w:t>
            </w:r>
          </w:p>
          <w:p w14:paraId="68C8DB48"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Company</w:t>
            </w:r>
          </w:p>
          <w:p w14:paraId="7C915589"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Mailing address</w:t>
            </w:r>
          </w:p>
          <w:p w14:paraId="6E8B56B0"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(office)</w:t>
            </w:r>
          </w:p>
          <w:p w14:paraId="728989C2"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(cell)</w:t>
            </w:r>
          </w:p>
          <w:p w14:paraId="2176C00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Fax number</w:t>
            </w:r>
          </w:p>
          <w:p w14:paraId="63B0A8D3" w14:textId="77777777" w:rsidR="003D1626" w:rsidRDefault="003D1626" w:rsidP="00317D77">
            <w:pPr>
              <w:pStyle w:val="1"/>
              <w:widowControl/>
              <w:tabs>
                <w:tab w:val="left" w:pos="-1080"/>
                <w:tab w:val="left" w:pos="-720"/>
                <w:tab w:val="left" w:pos="0"/>
                <w:tab w:val="left" w:pos="720"/>
                <w:tab w:val="left" w:pos="1440"/>
                <w:tab w:val="left" w:pos="1620"/>
                <w:tab w:val="right" w:pos="3660"/>
              </w:tabs>
              <w:spacing w:after="58"/>
              <w:rPr>
                <w:sz w:val="24"/>
              </w:rPr>
            </w:pPr>
            <w:r>
              <w:rPr>
                <w:rFonts w:ascii="WP MathA" w:hAnsi="WP MathA"/>
                <w:szCs w:val="20"/>
              </w:rPr>
              <w:t></w:t>
            </w:r>
            <w:r>
              <w:rPr>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0B4984EA" w14:textId="77777777" w:rsidR="003D1626" w:rsidRDefault="003D1626" w:rsidP="00317D77">
            <w:pPr>
              <w:spacing w:line="120" w:lineRule="exact"/>
              <w:rPr>
                <w:sz w:val="24"/>
              </w:rPr>
            </w:pPr>
          </w:p>
          <w:p w14:paraId="1E7CCBD1"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5FAE8338"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0D6FAA07" w14:textId="77777777" w:rsidR="003D1626" w:rsidRDefault="003D1626" w:rsidP="00317D77">
            <w:pPr>
              <w:spacing w:line="120" w:lineRule="exact"/>
              <w:rPr>
                <w:sz w:val="24"/>
              </w:rPr>
            </w:pPr>
          </w:p>
          <w:p w14:paraId="0FDA8A57"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Secondary contact person (if any)</w:t>
            </w:r>
          </w:p>
          <w:p w14:paraId="4DF9DD22"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Name</w:t>
            </w:r>
          </w:p>
          <w:p w14:paraId="05A53DAB"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Title</w:t>
            </w:r>
          </w:p>
          <w:p w14:paraId="2F3B7435"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Company</w:t>
            </w:r>
          </w:p>
          <w:p w14:paraId="16E5D9BE"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Mailing address</w:t>
            </w:r>
          </w:p>
          <w:p w14:paraId="0ADF024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(office)</w:t>
            </w:r>
          </w:p>
          <w:p w14:paraId="28661BE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(cell)</w:t>
            </w:r>
          </w:p>
          <w:p w14:paraId="70485D47"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Fax number</w:t>
            </w:r>
          </w:p>
          <w:p w14:paraId="232F6521" w14:textId="77777777" w:rsidR="003D1626" w:rsidRDefault="003D1626" w:rsidP="00317D77">
            <w:pPr>
              <w:pStyle w:val="1"/>
              <w:widowControl/>
              <w:tabs>
                <w:tab w:val="left" w:pos="-1080"/>
                <w:tab w:val="left" w:pos="-720"/>
                <w:tab w:val="left" w:pos="0"/>
                <w:tab w:val="left" w:pos="720"/>
                <w:tab w:val="left" w:pos="1440"/>
                <w:tab w:val="left" w:pos="1620"/>
                <w:tab w:val="right" w:pos="3660"/>
              </w:tabs>
              <w:spacing w:after="58"/>
              <w:rPr>
                <w:sz w:val="24"/>
              </w:rPr>
            </w:pPr>
            <w:r>
              <w:rPr>
                <w:rFonts w:ascii="WP MathA" w:hAnsi="WP MathA"/>
                <w:szCs w:val="20"/>
              </w:rPr>
              <w:t></w:t>
            </w:r>
            <w:r>
              <w:rPr>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6C477209" w14:textId="77777777" w:rsidR="003D1626" w:rsidRDefault="003D1626" w:rsidP="00317D77">
            <w:pPr>
              <w:spacing w:line="120" w:lineRule="exact"/>
              <w:rPr>
                <w:sz w:val="24"/>
              </w:rPr>
            </w:pPr>
          </w:p>
          <w:p w14:paraId="0BEEB550"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014E17B0" w14:textId="77777777">
        <w:trPr>
          <w:trHeight w:val="1037"/>
        </w:trPr>
        <w:tc>
          <w:tcPr>
            <w:tcW w:w="3918" w:type="dxa"/>
            <w:tcBorders>
              <w:top w:val="single" w:sz="7" w:space="0" w:color="000000"/>
              <w:left w:val="single" w:sz="7" w:space="0" w:color="000000"/>
              <w:bottom w:val="single" w:sz="7" w:space="0" w:color="000000"/>
              <w:right w:val="single" w:sz="7" w:space="0" w:color="000000"/>
            </w:tcBorders>
          </w:tcPr>
          <w:p w14:paraId="44ECEE49" w14:textId="77777777" w:rsidR="003D1626" w:rsidRDefault="003D1626" w:rsidP="00317D77">
            <w:pPr>
              <w:spacing w:line="120" w:lineRule="exact"/>
              <w:rPr>
                <w:sz w:val="24"/>
              </w:rPr>
            </w:pPr>
          </w:p>
          <w:p w14:paraId="507E326C"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Legal form of business organization of Respondent (e.g., sole proprietorship, partnership, limited partnership, joint venture, or corporation)</w:t>
            </w:r>
          </w:p>
        </w:tc>
        <w:tc>
          <w:tcPr>
            <w:tcW w:w="5343" w:type="dxa"/>
            <w:tcBorders>
              <w:top w:val="single" w:sz="7" w:space="0" w:color="000000"/>
              <w:left w:val="single" w:sz="7" w:space="0" w:color="000000"/>
              <w:bottom w:val="single" w:sz="7" w:space="0" w:color="000000"/>
              <w:right w:val="single" w:sz="7" w:space="0" w:color="000000"/>
            </w:tcBorders>
          </w:tcPr>
          <w:p w14:paraId="14613327" w14:textId="77777777" w:rsidR="003D1626" w:rsidRDefault="003D1626" w:rsidP="00317D77">
            <w:pPr>
              <w:spacing w:line="120" w:lineRule="exact"/>
              <w:rPr>
                <w:sz w:val="24"/>
              </w:rPr>
            </w:pPr>
          </w:p>
          <w:p w14:paraId="6FF41171"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3448FE2D" w14:textId="77777777">
        <w:trPr>
          <w:trHeight w:val="1507"/>
        </w:trPr>
        <w:tc>
          <w:tcPr>
            <w:tcW w:w="3918" w:type="dxa"/>
            <w:tcBorders>
              <w:top w:val="single" w:sz="7" w:space="0" w:color="000000"/>
              <w:left w:val="single" w:sz="7" w:space="0" w:color="000000"/>
              <w:bottom w:val="single" w:sz="7" w:space="0" w:color="000000"/>
              <w:right w:val="single" w:sz="7" w:space="0" w:color="000000"/>
            </w:tcBorders>
          </w:tcPr>
          <w:p w14:paraId="2BEF6353" w14:textId="77777777" w:rsidR="003D1626" w:rsidRDefault="003D1626" w:rsidP="00317D77">
            <w:pPr>
              <w:spacing w:line="120" w:lineRule="exact"/>
              <w:rPr>
                <w:sz w:val="24"/>
              </w:rPr>
            </w:pPr>
          </w:p>
          <w:p w14:paraId="19C23D53"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Cs w:val="20"/>
              </w:rPr>
            </w:pPr>
            <w:r>
              <w:rPr>
                <w:szCs w:val="20"/>
              </w:rPr>
              <w:t xml:space="preserve">State(s) of incorporation, </w:t>
            </w:r>
            <w:proofErr w:type="gramStart"/>
            <w:r>
              <w:rPr>
                <w:szCs w:val="20"/>
              </w:rPr>
              <w:t>residency</w:t>
            </w:r>
            <w:proofErr w:type="gramEnd"/>
            <w:r>
              <w:rPr>
                <w:szCs w:val="20"/>
              </w:rPr>
              <w:t xml:space="preserve"> and organization</w:t>
            </w:r>
          </w:p>
          <w:p w14:paraId="4BB753C9"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Indicate whether Respondent is in good standing in all states in which Respondent is authorized to do business and, if not, which states and the reason it is not.</w:t>
            </w:r>
          </w:p>
        </w:tc>
        <w:tc>
          <w:tcPr>
            <w:tcW w:w="5343" w:type="dxa"/>
            <w:tcBorders>
              <w:top w:val="single" w:sz="7" w:space="0" w:color="000000"/>
              <w:left w:val="single" w:sz="7" w:space="0" w:color="000000"/>
              <w:bottom w:val="single" w:sz="7" w:space="0" w:color="000000"/>
              <w:right w:val="single" w:sz="7" w:space="0" w:color="000000"/>
            </w:tcBorders>
          </w:tcPr>
          <w:p w14:paraId="531611CF" w14:textId="77777777" w:rsidR="003D1626" w:rsidRDefault="003D1626" w:rsidP="00317D77">
            <w:pPr>
              <w:spacing w:line="120" w:lineRule="exact"/>
              <w:rPr>
                <w:sz w:val="24"/>
              </w:rPr>
            </w:pPr>
          </w:p>
          <w:p w14:paraId="10B614CF"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4806255C" w14:textId="77777777">
        <w:trPr>
          <w:trHeight w:val="1299"/>
        </w:trPr>
        <w:tc>
          <w:tcPr>
            <w:tcW w:w="3918" w:type="dxa"/>
            <w:tcBorders>
              <w:top w:val="single" w:sz="7" w:space="0" w:color="000000"/>
              <w:left w:val="single" w:sz="7" w:space="0" w:color="000000"/>
              <w:bottom w:val="single" w:sz="7" w:space="0" w:color="000000"/>
              <w:right w:val="single" w:sz="7" w:space="0" w:color="000000"/>
            </w:tcBorders>
          </w:tcPr>
          <w:p w14:paraId="6F4BC7EE" w14:textId="77777777" w:rsidR="003D1626" w:rsidRDefault="003D1626" w:rsidP="00317D77">
            <w:pPr>
              <w:spacing w:line="120" w:lineRule="exact"/>
              <w:rPr>
                <w:sz w:val="24"/>
              </w:rPr>
            </w:pPr>
          </w:p>
          <w:p w14:paraId="4941EF85" w14:textId="77777777" w:rsidR="003D1626" w:rsidRPr="000C0520"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0520">
              <w:t>If Respondent is a partnership, the names of all general and limited partners.</w:t>
            </w:r>
          </w:p>
          <w:p w14:paraId="018E971D" w14:textId="77777777" w:rsidR="003D1626" w:rsidRPr="000C0520"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47E630" w14:textId="77777777" w:rsidR="003D1626"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0520">
              <w:t>If Respondent is a limited liability company, the names of all direct owners.</w:t>
            </w:r>
          </w:p>
          <w:p w14:paraId="1F569130"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c>
          <w:tcPr>
            <w:tcW w:w="5343" w:type="dxa"/>
            <w:tcBorders>
              <w:top w:val="single" w:sz="7" w:space="0" w:color="000000"/>
              <w:left w:val="single" w:sz="7" w:space="0" w:color="000000"/>
              <w:bottom w:val="single" w:sz="7" w:space="0" w:color="000000"/>
              <w:right w:val="single" w:sz="7" w:space="0" w:color="000000"/>
            </w:tcBorders>
          </w:tcPr>
          <w:p w14:paraId="570CA3E5" w14:textId="77777777" w:rsidR="003D1626" w:rsidRDefault="003D1626" w:rsidP="00317D77">
            <w:pPr>
              <w:spacing w:line="120" w:lineRule="exact"/>
              <w:rPr>
                <w:sz w:val="24"/>
              </w:rPr>
            </w:pPr>
          </w:p>
          <w:p w14:paraId="1AF870A5"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2F816812" w14:textId="77777777">
        <w:trPr>
          <w:trHeight w:val="58"/>
        </w:trPr>
        <w:tc>
          <w:tcPr>
            <w:tcW w:w="3918" w:type="dxa"/>
            <w:tcBorders>
              <w:top w:val="single" w:sz="7" w:space="0" w:color="000000"/>
              <w:left w:val="single" w:sz="7" w:space="0" w:color="000000"/>
              <w:bottom w:val="single" w:sz="7" w:space="0" w:color="000000"/>
              <w:right w:val="single" w:sz="7" w:space="0" w:color="000000"/>
            </w:tcBorders>
          </w:tcPr>
          <w:p w14:paraId="2ED415D6" w14:textId="77777777" w:rsidR="003D1626" w:rsidRDefault="003D1626" w:rsidP="00317D77">
            <w:pPr>
              <w:spacing w:line="120" w:lineRule="exact"/>
              <w:rPr>
                <w:sz w:val="24"/>
              </w:rPr>
            </w:pPr>
          </w:p>
          <w:p w14:paraId="19567D4C"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Description of Respondent and </w:t>
            </w:r>
            <w:proofErr w:type="gramStart"/>
            <w:r>
              <w:rPr>
                <w:szCs w:val="20"/>
              </w:rPr>
              <w:t>all  affiliated</w:t>
            </w:r>
            <w:proofErr w:type="gramEnd"/>
            <w:r>
              <w:rPr>
                <w:szCs w:val="20"/>
              </w:rPr>
              <w:t xml:space="preserve"> entities and joint ventures transacting business in the energy sector</w:t>
            </w:r>
          </w:p>
          <w:p w14:paraId="26119C2F" w14:textId="77777777" w:rsidR="003D1626" w:rsidRPr="00AE676E" w:rsidRDefault="003D1626" w:rsidP="00317D77">
            <w:pPr>
              <w:widowControl/>
              <w:tabs>
                <w:tab w:val="left" w:pos="-1080"/>
                <w:tab w:val="left" w:pos="-720"/>
                <w:tab w:val="left" w:pos="0"/>
                <w:tab w:val="left" w:pos="720"/>
                <w:tab w:val="left" w:pos="1440"/>
                <w:tab w:val="left" w:pos="1620"/>
                <w:tab w:val="right" w:pos="3660"/>
              </w:tabs>
              <w:rPr>
                <w:szCs w:val="20"/>
              </w:rPr>
            </w:pPr>
          </w:p>
        </w:tc>
        <w:tc>
          <w:tcPr>
            <w:tcW w:w="5343" w:type="dxa"/>
            <w:tcBorders>
              <w:top w:val="single" w:sz="7" w:space="0" w:color="000000"/>
              <w:left w:val="single" w:sz="7" w:space="0" w:color="000000"/>
              <w:bottom w:val="single" w:sz="7" w:space="0" w:color="000000"/>
              <w:right w:val="single" w:sz="7" w:space="0" w:color="000000"/>
            </w:tcBorders>
          </w:tcPr>
          <w:p w14:paraId="0CA18D2C" w14:textId="77777777" w:rsidR="003D1626" w:rsidRDefault="003D1626" w:rsidP="00317D77">
            <w:pPr>
              <w:spacing w:line="120" w:lineRule="exact"/>
              <w:rPr>
                <w:sz w:val="24"/>
              </w:rPr>
            </w:pPr>
          </w:p>
          <w:p w14:paraId="2CB17926"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bl>
    <w:p w14:paraId="12823609"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p>
    <w:p w14:paraId="285FB34A"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sz w:val="24"/>
        </w:rPr>
        <w:br w:type="page"/>
      </w:r>
      <w:r>
        <w:rPr>
          <w:b/>
          <w:bCs/>
          <w:sz w:val="24"/>
        </w:rPr>
        <w:lastRenderedPageBreak/>
        <w:t>2. Financial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37F3810E"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7A6DE450" w14:textId="77777777" w:rsidR="00603E5F" w:rsidRDefault="00603E5F" w:rsidP="00603E5F">
            <w:pPr>
              <w:spacing w:line="120" w:lineRule="exact"/>
              <w:rPr>
                <w:sz w:val="24"/>
              </w:rPr>
            </w:pPr>
          </w:p>
          <w:p w14:paraId="64DCC75F"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Current debt rating for Respondent (include ratings and names of rating agencies).</w:t>
            </w:r>
          </w:p>
        </w:tc>
        <w:tc>
          <w:tcPr>
            <w:tcW w:w="5400" w:type="dxa"/>
            <w:tcBorders>
              <w:top w:val="single" w:sz="7" w:space="0" w:color="000000"/>
              <w:left w:val="single" w:sz="7" w:space="0" w:color="000000"/>
              <w:bottom w:val="single" w:sz="7" w:space="0" w:color="000000"/>
              <w:right w:val="single" w:sz="7" w:space="0" w:color="000000"/>
            </w:tcBorders>
          </w:tcPr>
          <w:p w14:paraId="04D98086" w14:textId="77777777" w:rsidR="00603E5F" w:rsidRDefault="00603E5F" w:rsidP="00603E5F">
            <w:pPr>
              <w:spacing w:line="120" w:lineRule="exact"/>
              <w:rPr>
                <w:sz w:val="24"/>
              </w:rPr>
            </w:pPr>
          </w:p>
          <w:p w14:paraId="27245592"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6548EFCC"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13AAC6B6" w14:textId="77777777" w:rsidR="00603E5F" w:rsidRDefault="00603E5F" w:rsidP="00603E5F">
            <w:pPr>
              <w:spacing w:line="120" w:lineRule="exact"/>
              <w:rPr>
                <w:sz w:val="24"/>
              </w:rPr>
            </w:pPr>
          </w:p>
          <w:p w14:paraId="1995F8AE"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Date</w:t>
            </w:r>
            <w:r w:rsidR="00735A2E">
              <w:rPr>
                <w:szCs w:val="20"/>
              </w:rPr>
              <w:t xml:space="preserve"> of</w:t>
            </w:r>
            <w:r>
              <w:rPr>
                <w:szCs w:val="20"/>
              </w:rPr>
              <w:t xml:space="preserve"> Respondent’s last fiscal year ended.</w:t>
            </w:r>
          </w:p>
        </w:tc>
        <w:tc>
          <w:tcPr>
            <w:tcW w:w="5400" w:type="dxa"/>
            <w:tcBorders>
              <w:top w:val="single" w:sz="7" w:space="0" w:color="000000"/>
              <w:left w:val="single" w:sz="7" w:space="0" w:color="000000"/>
              <w:bottom w:val="single" w:sz="7" w:space="0" w:color="000000"/>
              <w:right w:val="single" w:sz="7" w:space="0" w:color="000000"/>
            </w:tcBorders>
          </w:tcPr>
          <w:p w14:paraId="2971E668" w14:textId="77777777" w:rsidR="00603E5F" w:rsidRDefault="00603E5F" w:rsidP="00603E5F">
            <w:pPr>
              <w:spacing w:line="120" w:lineRule="exact"/>
              <w:rPr>
                <w:sz w:val="24"/>
              </w:rPr>
            </w:pPr>
          </w:p>
          <w:p w14:paraId="11A0EA4B"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1F4E54ED"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3A2459EC" w14:textId="77777777" w:rsidR="00603E5F" w:rsidRDefault="00603E5F" w:rsidP="00603E5F">
            <w:pPr>
              <w:spacing w:line="120" w:lineRule="exact"/>
              <w:rPr>
                <w:sz w:val="24"/>
              </w:rPr>
            </w:pPr>
          </w:p>
          <w:p w14:paraId="1F9A9365"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revenue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0815494F" w14:textId="77777777" w:rsidR="00603E5F" w:rsidRDefault="00603E5F" w:rsidP="00603E5F">
            <w:pPr>
              <w:spacing w:line="120" w:lineRule="exact"/>
              <w:rPr>
                <w:sz w:val="24"/>
              </w:rPr>
            </w:pPr>
          </w:p>
          <w:p w14:paraId="33AA175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09F9E47B"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1B1CC64A" w14:textId="77777777" w:rsidR="00603E5F" w:rsidRDefault="00603E5F" w:rsidP="00603E5F">
            <w:pPr>
              <w:spacing w:line="120" w:lineRule="exact"/>
              <w:rPr>
                <w:sz w:val="24"/>
              </w:rPr>
            </w:pPr>
          </w:p>
          <w:p w14:paraId="39EFD595"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net income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40E180A8" w14:textId="77777777" w:rsidR="00603E5F" w:rsidRDefault="00603E5F" w:rsidP="00603E5F">
            <w:pPr>
              <w:spacing w:line="120" w:lineRule="exact"/>
              <w:rPr>
                <w:sz w:val="24"/>
              </w:rPr>
            </w:pPr>
          </w:p>
          <w:p w14:paraId="26118A7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586020F7"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52BEEFB7" w14:textId="77777777" w:rsidR="00603E5F" w:rsidRDefault="00603E5F" w:rsidP="00603E5F">
            <w:pPr>
              <w:spacing w:line="120" w:lineRule="exact"/>
              <w:rPr>
                <w:sz w:val="24"/>
              </w:rPr>
            </w:pPr>
          </w:p>
          <w:p w14:paraId="01FF1FB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assets for Respondent as of the close of the previous fiscal year.</w:t>
            </w:r>
          </w:p>
        </w:tc>
        <w:tc>
          <w:tcPr>
            <w:tcW w:w="5400" w:type="dxa"/>
            <w:tcBorders>
              <w:top w:val="single" w:sz="7" w:space="0" w:color="000000"/>
              <w:left w:val="single" w:sz="7" w:space="0" w:color="000000"/>
              <w:bottom w:val="single" w:sz="7" w:space="0" w:color="000000"/>
              <w:right w:val="single" w:sz="7" w:space="0" w:color="000000"/>
            </w:tcBorders>
          </w:tcPr>
          <w:p w14:paraId="336F857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550AA9C4"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7ADD8270" w14:textId="77777777" w:rsidR="00603E5F" w:rsidRDefault="00603E5F" w:rsidP="00603E5F">
            <w:pPr>
              <w:spacing w:line="120" w:lineRule="exact"/>
              <w:rPr>
                <w:sz w:val="24"/>
              </w:rPr>
            </w:pPr>
          </w:p>
          <w:p w14:paraId="1EE1F34F" w14:textId="77777777" w:rsidR="00603E5F" w:rsidRDefault="00603E5F" w:rsidP="00603E5F">
            <w:pPr>
              <w:pStyle w:val="1"/>
              <w:widowControl/>
              <w:tabs>
                <w:tab w:val="left" w:pos="-1080"/>
                <w:tab w:val="left" w:pos="-720"/>
                <w:tab w:val="left" w:pos="0"/>
                <w:tab w:val="left" w:pos="720"/>
                <w:tab w:val="left" w:pos="1440"/>
                <w:tab w:val="left" w:pos="1620"/>
                <w:tab w:val="right" w:pos="3660"/>
              </w:tabs>
              <w:spacing w:after="58"/>
              <w:rPr>
                <w:sz w:val="24"/>
              </w:rPr>
            </w:pPr>
            <w:r>
              <w:t>Copy of the Respondent’s most recent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5D3FD179" w14:textId="77777777" w:rsidR="00603E5F" w:rsidRDefault="00603E5F" w:rsidP="00603E5F">
            <w:pPr>
              <w:spacing w:line="120" w:lineRule="exact"/>
              <w:rPr>
                <w:sz w:val="24"/>
              </w:rPr>
            </w:pPr>
          </w:p>
          <w:p w14:paraId="7453FC80"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301BA408"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151FBA5E" w14:textId="77777777" w:rsidR="00603E5F" w:rsidRDefault="00603E5F" w:rsidP="00603E5F">
            <w:pPr>
              <w:spacing w:line="120" w:lineRule="exact"/>
              <w:rPr>
                <w:sz w:val="24"/>
              </w:rPr>
            </w:pPr>
          </w:p>
          <w:p w14:paraId="7D3D6CC8" w14:textId="77777777" w:rsidR="00603E5F" w:rsidRDefault="00603E5F" w:rsidP="00603E5F">
            <w:pPr>
              <w:pStyle w:val="1"/>
              <w:widowControl/>
              <w:tabs>
                <w:tab w:val="left" w:pos="-1080"/>
                <w:tab w:val="left" w:pos="-720"/>
                <w:tab w:val="left" w:pos="0"/>
                <w:tab w:val="left" w:pos="720"/>
                <w:tab w:val="left" w:pos="1440"/>
                <w:tab w:val="left" w:pos="1620"/>
                <w:tab w:val="right" w:pos="3660"/>
              </w:tabs>
              <w:spacing w:after="58"/>
              <w:rPr>
                <w:sz w:val="24"/>
              </w:rPr>
            </w:pPr>
            <w:r>
              <w:t>Copy of the Respondent’s most recent audited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38831D2F" w14:textId="77777777" w:rsidR="00603E5F" w:rsidRDefault="00603E5F" w:rsidP="00603E5F">
            <w:pPr>
              <w:spacing w:line="120" w:lineRule="exact"/>
              <w:rPr>
                <w:sz w:val="24"/>
              </w:rPr>
            </w:pPr>
          </w:p>
          <w:p w14:paraId="1903568A"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bl>
    <w:p w14:paraId="2F708DB7"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0BF971E9"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b/>
          <w:bCs/>
          <w:sz w:val="24"/>
        </w:rPr>
        <w:t>3. Defaults and Adverse Situations</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3D1626" w14:paraId="6752674A" w14:textId="77777777">
        <w:tc>
          <w:tcPr>
            <w:tcW w:w="3960" w:type="dxa"/>
            <w:tcBorders>
              <w:top w:val="single" w:sz="7" w:space="0" w:color="000000"/>
              <w:left w:val="single" w:sz="7" w:space="0" w:color="000000"/>
              <w:bottom w:val="single" w:sz="7" w:space="0" w:color="000000"/>
              <w:right w:val="single" w:sz="7" w:space="0" w:color="000000"/>
            </w:tcBorders>
          </w:tcPr>
          <w:p w14:paraId="7B93B59B" w14:textId="77777777" w:rsidR="003D1626" w:rsidRDefault="003D1626" w:rsidP="00317D77">
            <w:pPr>
              <w:spacing w:line="120" w:lineRule="exact"/>
              <w:rPr>
                <w:sz w:val="24"/>
              </w:rPr>
            </w:pPr>
          </w:p>
          <w:p w14:paraId="6CAB03D3"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Describe, in detail, any situation in which  Respondent (either individually or as part of a </w:t>
            </w:r>
            <w:r w:rsidRPr="00797F89">
              <w:t>consortium, joint venture or other group</w:t>
            </w:r>
            <w:r>
              <w:rPr>
                <w:szCs w:val="20"/>
              </w:rPr>
              <w:t xml:space="preserve">), or an affiliate of Respondent, defaulted or was deemed to be in noncompliance of its contractual obligations to transact business in the energy sector within the past five years including, without limitation, to purchase or deliver energy, capacity or other market products at retail or wholesale, or for the </w:t>
            </w:r>
            <w:r w:rsidRPr="00797F89">
              <w:t xml:space="preserve">purchase or sale of electricity or natural gas, </w:t>
            </w:r>
            <w:r>
              <w:t xml:space="preserve">and </w:t>
            </w:r>
            <w:r w:rsidRPr="00797F89">
              <w:t>including any financing agreements or financing provisions of a</w:t>
            </w:r>
            <w:r>
              <w:t xml:space="preserve">ny </w:t>
            </w:r>
            <w:r w:rsidRPr="00797F89">
              <w:t>agreement</w:t>
            </w:r>
            <w:r>
              <w:rPr>
                <w:szCs w:val="20"/>
              </w:rPr>
              <w:t xml:space="preserve">. </w:t>
            </w:r>
          </w:p>
          <w:p w14:paraId="77BEB40E"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6A0E6768"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Explain the situation, its outcome and all other relevant facts associated with the event. </w:t>
            </w:r>
          </w:p>
          <w:p w14:paraId="45A1F76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719CA5C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If there was litigation, provide the case caption, index number and court.</w:t>
            </w:r>
          </w:p>
          <w:p w14:paraId="21906CBB"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3CA806A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Identify the name, </w:t>
            </w:r>
            <w:proofErr w:type="gramStart"/>
            <w:r>
              <w:rPr>
                <w:szCs w:val="20"/>
              </w:rPr>
              <w:t>title</w:t>
            </w:r>
            <w:proofErr w:type="gramEnd"/>
            <w:r>
              <w:rPr>
                <w:szCs w:val="20"/>
              </w:rPr>
              <w:t xml:space="preserve"> and telephone number of the principal manager of the customer/client who asserted the event of default or noncompliance.  </w:t>
            </w:r>
          </w:p>
          <w:p w14:paraId="1513B113"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vAlign w:val="bottom"/>
          </w:tcPr>
          <w:p w14:paraId="2F7CE42B" w14:textId="77777777" w:rsidR="003D1626" w:rsidRDefault="003D1626" w:rsidP="00317D77">
            <w:pPr>
              <w:spacing w:line="120" w:lineRule="exact"/>
              <w:rPr>
                <w:sz w:val="24"/>
              </w:rPr>
            </w:pPr>
          </w:p>
          <w:p w14:paraId="654A1D49" w14:textId="77777777" w:rsidR="003D1626" w:rsidRDefault="003D1626" w:rsidP="00317D77">
            <w:pPr>
              <w:widowControl/>
              <w:tabs>
                <w:tab w:val="left" w:pos="-1080"/>
                <w:tab w:val="left" w:pos="-720"/>
                <w:tab w:val="left" w:pos="0"/>
                <w:tab w:val="left" w:pos="720"/>
                <w:tab w:val="left" w:pos="1440"/>
                <w:tab w:val="left" w:pos="1620"/>
                <w:tab w:val="right" w:pos="3660"/>
              </w:tabs>
              <w:spacing w:after="58"/>
              <w:jc w:val="center"/>
              <w:rPr>
                <w:sz w:val="24"/>
              </w:rPr>
            </w:pPr>
          </w:p>
        </w:tc>
      </w:tr>
    </w:tbl>
    <w:p w14:paraId="5F515FB1" w14:textId="77777777" w:rsidR="00373CC3" w:rsidRDefault="00373CC3">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3894364A" w14:textId="77777777">
        <w:tc>
          <w:tcPr>
            <w:tcW w:w="3960" w:type="dxa"/>
            <w:tcBorders>
              <w:top w:val="single" w:sz="7" w:space="0" w:color="000000"/>
              <w:left w:val="single" w:sz="7" w:space="0" w:color="000000"/>
              <w:bottom w:val="single" w:sz="7" w:space="0" w:color="000000"/>
              <w:right w:val="single" w:sz="7" w:space="0" w:color="000000"/>
            </w:tcBorders>
          </w:tcPr>
          <w:p w14:paraId="4FD0F306" w14:textId="77777777" w:rsidR="00603E5F" w:rsidRDefault="00603E5F" w:rsidP="00603E5F">
            <w:r>
              <w:lastRenderedPageBreak/>
              <w:t xml:space="preserve">Has Respondent, or any affiliate of Respondent, in the last five years, </w:t>
            </w:r>
            <w:r w:rsidRPr="00F10956">
              <w:t>(a) consent</w:t>
            </w:r>
            <w:r>
              <w:t>ed</w:t>
            </w:r>
            <w:r w:rsidRPr="00F10956">
              <w:t xml:space="preserve"> to the appointment of, or </w:t>
            </w:r>
            <w:r>
              <w:t>was</w:t>
            </w:r>
            <w:r w:rsidRPr="00F10956">
              <w:t xml:space="preserve"> taken in possession by, a receiver, trustee, custodian or liquidator of a substanti</w:t>
            </w:r>
            <w:r>
              <w:t>al part of its assets, (b) filed</w:t>
            </w:r>
            <w:r w:rsidRPr="00F10956">
              <w:t xml:space="preserve"> a bankruptcy petition in any bankruptcy court proceeding, (c) answer</w:t>
            </w:r>
            <w:r>
              <w:t>ed</w:t>
            </w:r>
            <w:r w:rsidRPr="00F10956">
              <w:t>, consent</w:t>
            </w:r>
            <w:r>
              <w:t>ed</w:t>
            </w:r>
            <w:r w:rsidRPr="00F10956">
              <w:t xml:space="preserve"> or </w:t>
            </w:r>
            <w:r>
              <w:t>sought</w:t>
            </w:r>
            <w:r w:rsidRPr="00F10956">
              <w:t xml:space="preserve"> relief under any bankruptcy or similar law or fail</w:t>
            </w:r>
            <w:r>
              <w:t>ed</w:t>
            </w:r>
            <w:r w:rsidRPr="00F10956">
              <w:t xml:space="preserve"> to obtain a dismissal of an involuntary petition, (d) admit</w:t>
            </w:r>
            <w:r>
              <w:t>ted</w:t>
            </w:r>
            <w:r w:rsidRPr="00F10956">
              <w:t xml:space="preserve"> in writing of its inability to pay its debts when due, (e) </w:t>
            </w:r>
            <w:r>
              <w:t>made</w:t>
            </w:r>
            <w:r w:rsidRPr="00F10956">
              <w:t xml:space="preserve"> a general assignment for the benefit of creditors, (f) </w:t>
            </w:r>
            <w:r>
              <w:t>was</w:t>
            </w:r>
            <w:r w:rsidRPr="00F10956">
              <w:t xml:space="preserve"> the subject of an involuntary proceeding seeking to adjudicate that Party bankrupt or insolvent, (g) </w:t>
            </w:r>
            <w:r>
              <w:t>sought</w:t>
            </w:r>
            <w:r w:rsidRPr="00F10956">
              <w:t xml:space="preserve"> reorganization, arrangement, adjustment, or composition of it or its debt under any law relating to bankruptcy, insolvency or reorganization or relief of debtors.</w:t>
            </w:r>
          </w:p>
          <w:p w14:paraId="1E081256"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p>
        </w:tc>
        <w:tc>
          <w:tcPr>
            <w:tcW w:w="5400" w:type="dxa"/>
            <w:tcBorders>
              <w:top w:val="single" w:sz="7" w:space="0" w:color="000000"/>
              <w:left w:val="single" w:sz="7" w:space="0" w:color="000000"/>
              <w:bottom w:val="single" w:sz="7" w:space="0" w:color="000000"/>
              <w:right w:val="single" w:sz="7" w:space="0" w:color="000000"/>
            </w:tcBorders>
            <w:vAlign w:val="bottom"/>
          </w:tcPr>
          <w:p w14:paraId="36B428F6" w14:textId="77777777" w:rsidR="00603E5F" w:rsidRDefault="00603E5F" w:rsidP="00603E5F">
            <w:pPr>
              <w:widowControl/>
              <w:tabs>
                <w:tab w:val="left" w:pos="-1080"/>
                <w:tab w:val="left" w:pos="-720"/>
                <w:tab w:val="left" w:pos="0"/>
                <w:tab w:val="left" w:pos="720"/>
                <w:tab w:val="left" w:pos="1440"/>
                <w:tab w:val="left" w:pos="1620"/>
                <w:tab w:val="right" w:pos="3660"/>
              </w:tabs>
              <w:spacing w:after="58"/>
              <w:jc w:val="center"/>
              <w:rPr>
                <w:sz w:val="24"/>
              </w:rPr>
            </w:pPr>
          </w:p>
        </w:tc>
      </w:tr>
      <w:tr w:rsidR="00603E5F" w14:paraId="5B261F0E" w14:textId="77777777">
        <w:tc>
          <w:tcPr>
            <w:tcW w:w="3960" w:type="dxa"/>
            <w:tcBorders>
              <w:top w:val="single" w:sz="7" w:space="0" w:color="000000"/>
              <w:left w:val="single" w:sz="7" w:space="0" w:color="000000"/>
              <w:bottom w:val="single" w:sz="7" w:space="0" w:color="000000"/>
              <w:right w:val="single" w:sz="7" w:space="0" w:color="000000"/>
            </w:tcBorders>
          </w:tcPr>
          <w:p w14:paraId="28F39551"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r>
              <w:t>Describe any facts presently known to Respondent that might adversely affect its ability to provide the service(s) bid herein as provided for in the RFP</w:t>
            </w:r>
          </w:p>
          <w:p w14:paraId="23B41580"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p>
        </w:tc>
        <w:tc>
          <w:tcPr>
            <w:tcW w:w="5400" w:type="dxa"/>
            <w:tcBorders>
              <w:top w:val="single" w:sz="7" w:space="0" w:color="000000"/>
              <w:left w:val="single" w:sz="7" w:space="0" w:color="000000"/>
              <w:bottom w:val="single" w:sz="7" w:space="0" w:color="000000"/>
              <w:right w:val="single" w:sz="7" w:space="0" w:color="000000"/>
            </w:tcBorders>
            <w:vAlign w:val="bottom"/>
          </w:tcPr>
          <w:p w14:paraId="4EA99781" w14:textId="77777777" w:rsidR="00603E5F" w:rsidRDefault="00603E5F" w:rsidP="00603E5F">
            <w:pPr>
              <w:widowControl/>
              <w:tabs>
                <w:tab w:val="left" w:pos="-1080"/>
                <w:tab w:val="left" w:pos="-720"/>
                <w:tab w:val="left" w:pos="0"/>
                <w:tab w:val="left" w:pos="720"/>
                <w:tab w:val="left" w:pos="1440"/>
                <w:tab w:val="left" w:pos="1620"/>
                <w:tab w:val="right" w:pos="3660"/>
              </w:tabs>
              <w:spacing w:after="58"/>
              <w:jc w:val="center"/>
              <w:rPr>
                <w:sz w:val="24"/>
              </w:rPr>
            </w:pPr>
          </w:p>
        </w:tc>
      </w:tr>
    </w:tbl>
    <w:p w14:paraId="60824B34"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018BF20C"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b/>
          <w:bCs/>
          <w:sz w:val="24"/>
        </w:rPr>
        <w:t>4. NEPOOL AND POWER SUPPLY EXPERIENCE</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25DCBB6C" w14:textId="77777777">
        <w:tc>
          <w:tcPr>
            <w:tcW w:w="3960" w:type="dxa"/>
            <w:tcBorders>
              <w:top w:val="single" w:sz="7" w:space="0" w:color="000000"/>
              <w:left w:val="single" w:sz="7" w:space="0" w:color="000000"/>
              <w:bottom w:val="single" w:sz="7" w:space="0" w:color="000000"/>
              <w:right w:val="single" w:sz="7" w:space="0" w:color="000000"/>
            </w:tcBorders>
          </w:tcPr>
          <w:p w14:paraId="70D155E7" w14:textId="77777777" w:rsidR="00603E5F" w:rsidRDefault="00603E5F" w:rsidP="00603E5F">
            <w:pPr>
              <w:spacing w:line="120" w:lineRule="exact"/>
              <w:rPr>
                <w:sz w:val="24"/>
              </w:rPr>
            </w:pPr>
          </w:p>
          <w:p w14:paraId="29D96AD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Is Respondent a member of NEPOOL?</w:t>
            </w:r>
          </w:p>
        </w:tc>
        <w:tc>
          <w:tcPr>
            <w:tcW w:w="5400" w:type="dxa"/>
            <w:tcBorders>
              <w:top w:val="single" w:sz="7" w:space="0" w:color="000000"/>
              <w:left w:val="single" w:sz="7" w:space="0" w:color="000000"/>
              <w:bottom w:val="single" w:sz="7" w:space="0" w:color="000000"/>
              <w:right w:val="single" w:sz="7" w:space="0" w:color="000000"/>
            </w:tcBorders>
          </w:tcPr>
          <w:p w14:paraId="14E3A886" w14:textId="77777777" w:rsidR="00603E5F" w:rsidRDefault="00603E5F" w:rsidP="00603E5F">
            <w:pPr>
              <w:spacing w:line="120" w:lineRule="exact"/>
              <w:rPr>
                <w:sz w:val="24"/>
              </w:rPr>
            </w:pPr>
          </w:p>
          <w:p w14:paraId="7CC4D2ED"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1997591C" w14:textId="77777777">
        <w:tc>
          <w:tcPr>
            <w:tcW w:w="3960" w:type="dxa"/>
            <w:tcBorders>
              <w:top w:val="single" w:sz="7" w:space="0" w:color="000000"/>
              <w:left w:val="single" w:sz="7" w:space="0" w:color="000000"/>
              <w:bottom w:val="single" w:sz="7" w:space="0" w:color="000000"/>
              <w:right w:val="single" w:sz="7" w:space="0" w:color="000000"/>
            </w:tcBorders>
          </w:tcPr>
          <w:p w14:paraId="200ED250" w14:textId="77777777" w:rsidR="00603E5F" w:rsidRDefault="00603E5F" w:rsidP="00603E5F">
            <w:pPr>
              <w:spacing w:line="120" w:lineRule="exact"/>
              <w:rPr>
                <w:sz w:val="24"/>
              </w:rPr>
            </w:pPr>
          </w:p>
          <w:p w14:paraId="73A703C0"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 xml:space="preserve">Does Respondent have an executed and accepted </w:t>
            </w:r>
            <w:r w:rsidRPr="009D1C57">
              <w:rPr>
                <w:szCs w:val="20"/>
              </w:rPr>
              <w:t>Market Participant Service Agreement with ISO New England?</w:t>
            </w:r>
          </w:p>
        </w:tc>
        <w:tc>
          <w:tcPr>
            <w:tcW w:w="5400" w:type="dxa"/>
            <w:tcBorders>
              <w:top w:val="single" w:sz="7" w:space="0" w:color="000000"/>
              <w:left w:val="single" w:sz="7" w:space="0" w:color="000000"/>
              <w:bottom w:val="single" w:sz="7" w:space="0" w:color="000000"/>
              <w:right w:val="single" w:sz="7" w:space="0" w:color="000000"/>
            </w:tcBorders>
          </w:tcPr>
          <w:p w14:paraId="6947E1E5" w14:textId="77777777" w:rsidR="00603E5F" w:rsidRDefault="00603E5F" w:rsidP="00603E5F">
            <w:pPr>
              <w:spacing w:line="120" w:lineRule="exact"/>
              <w:rPr>
                <w:sz w:val="24"/>
              </w:rPr>
            </w:pPr>
          </w:p>
          <w:p w14:paraId="05B205DB"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0D23EE81" w14:textId="77777777">
        <w:tc>
          <w:tcPr>
            <w:tcW w:w="3960" w:type="dxa"/>
            <w:tcBorders>
              <w:top w:val="single" w:sz="7" w:space="0" w:color="000000"/>
              <w:left w:val="single" w:sz="7" w:space="0" w:color="000000"/>
              <w:bottom w:val="single" w:sz="7" w:space="0" w:color="000000"/>
              <w:right w:val="single" w:sz="7" w:space="0" w:color="000000"/>
            </w:tcBorders>
          </w:tcPr>
          <w:p w14:paraId="5E4243A3" w14:textId="77777777" w:rsidR="00603E5F" w:rsidRDefault="00603E5F" w:rsidP="00603E5F">
            <w:pPr>
              <w:spacing w:line="120" w:lineRule="exact"/>
              <w:rPr>
                <w:sz w:val="24"/>
              </w:rPr>
            </w:pPr>
          </w:p>
          <w:p w14:paraId="2F29B475" w14:textId="77777777" w:rsidR="00603E5F" w:rsidRDefault="00603E5F" w:rsidP="00603E5F">
            <w:pPr>
              <w:widowControl/>
              <w:tabs>
                <w:tab w:val="left" w:pos="-1080"/>
                <w:tab w:val="left" w:pos="-720"/>
                <w:tab w:val="left" w:pos="0"/>
                <w:tab w:val="left" w:pos="360"/>
                <w:tab w:val="left" w:pos="1440"/>
                <w:tab w:val="left" w:pos="1620"/>
                <w:tab w:val="left" w:pos="2880"/>
              </w:tabs>
              <w:rPr>
                <w:sz w:val="24"/>
              </w:rPr>
            </w:pPr>
            <w:r>
              <w:rPr>
                <w:szCs w:val="20"/>
              </w:rPr>
              <w:t xml:space="preserve">Name of </w:t>
            </w:r>
            <w:r w:rsidRPr="009D1C57">
              <w:rPr>
                <w:szCs w:val="20"/>
              </w:rPr>
              <w:t xml:space="preserve">Market Participant if Respondent will have another Market Participant be responsible for its market settlement </w:t>
            </w:r>
            <w:r w:rsidR="000327FA" w:rsidRPr="009D1C57">
              <w:rPr>
                <w:szCs w:val="20"/>
              </w:rPr>
              <w:t>obligations</w:t>
            </w:r>
            <w:r w:rsidR="000327FA">
              <w:rPr>
                <w:sz w:val="24"/>
              </w:rPr>
              <w:t>.</w:t>
            </w:r>
          </w:p>
        </w:tc>
        <w:tc>
          <w:tcPr>
            <w:tcW w:w="5400" w:type="dxa"/>
            <w:tcBorders>
              <w:top w:val="single" w:sz="7" w:space="0" w:color="000000"/>
              <w:left w:val="single" w:sz="7" w:space="0" w:color="000000"/>
              <w:bottom w:val="single" w:sz="7" w:space="0" w:color="000000"/>
              <w:right w:val="single" w:sz="7" w:space="0" w:color="000000"/>
            </w:tcBorders>
          </w:tcPr>
          <w:p w14:paraId="6DFCCA16" w14:textId="77777777" w:rsidR="00603E5F" w:rsidRDefault="00603E5F" w:rsidP="00603E5F">
            <w:pPr>
              <w:spacing w:line="120" w:lineRule="exact"/>
              <w:rPr>
                <w:sz w:val="24"/>
              </w:rPr>
            </w:pPr>
          </w:p>
          <w:p w14:paraId="15E1A92D"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401AA3A9" w14:textId="77777777">
        <w:trPr>
          <w:trHeight w:val="1711"/>
        </w:trPr>
        <w:tc>
          <w:tcPr>
            <w:tcW w:w="3960" w:type="dxa"/>
            <w:tcBorders>
              <w:top w:val="single" w:sz="7" w:space="0" w:color="000000"/>
              <w:left w:val="single" w:sz="7" w:space="0" w:color="000000"/>
              <w:bottom w:val="single" w:sz="7" w:space="0" w:color="000000"/>
              <w:right w:val="single" w:sz="7" w:space="0" w:color="000000"/>
            </w:tcBorders>
          </w:tcPr>
          <w:p w14:paraId="36818575" w14:textId="77777777" w:rsidR="00603E5F" w:rsidRDefault="00603E5F" w:rsidP="00603E5F">
            <w:pPr>
              <w:spacing w:line="120" w:lineRule="exact"/>
              <w:rPr>
                <w:sz w:val="24"/>
              </w:rPr>
            </w:pPr>
          </w:p>
          <w:p w14:paraId="21E9B4FE"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Describe Respondent’s experience and record of performance in the areas of power marketing, brokering, sales, and/or contracting, for the last five years within NEPOOL and/or the New England region.</w:t>
            </w:r>
          </w:p>
          <w:p w14:paraId="1DD145CC"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006F6E91" w14:textId="77777777" w:rsidR="00603E5F" w:rsidRDefault="00603E5F" w:rsidP="00603E5F">
            <w:pPr>
              <w:spacing w:line="120" w:lineRule="exact"/>
              <w:rPr>
                <w:sz w:val="24"/>
              </w:rPr>
            </w:pPr>
          </w:p>
          <w:p w14:paraId="4DF160C7"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70FD1BAE" w14:textId="77777777">
        <w:tc>
          <w:tcPr>
            <w:tcW w:w="3960" w:type="dxa"/>
            <w:tcBorders>
              <w:top w:val="single" w:sz="7" w:space="0" w:color="000000"/>
              <w:left w:val="single" w:sz="7" w:space="0" w:color="000000"/>
              <w:bottom w:val="single" w:sz="7" w:space="0" w:color="000000"/>
              <w:right w:val="single" w:sz="7" w:space="0" w:color="000000"/>
            </w:tcBorders>
          </w:tcPr>
          <w:p w14:paraId="590568E1" w14:textId="77777777" w:rsidR="00603E5F" w:rsidRDefault="00603E5F" w:rsidP="00603E5F">
            <w:pPr>
              <w:spacing w:line="120" w:lineRule="exact"/>
              <w:rPr>
                <w:sz w:val="24"/>
              </w:rPr>
            </w:pPr>
          </w:p>
          <w:p w14:paraId="3F955B73"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Provide three references (name, title and contact information) who have contracted with the Respondent for similar load </w:t>
            </w:r>
          </w:p>
          <w:p w14:paraId="5FE23134"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following services within the last 2 years.</w:t>
            </w:r>
          </w:p>
          <w:p w14:paraId="03867D59"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5983708F" w14:textId="77777777" w:rsidR="00603E5F" w:rsidRDefault="00603E5F" w:rsidP="00603E5F">
            <w:pPr>
              <w:spacing w:line="120" w:lineRule="exact"/>
              <w:rPr>
                <w:szCs w:val="20"/>
              </w:rPr>
            </w:pPr>
          </w:p>
          <w:p w14:paraId="228204C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bl>
    <w:p w14:paraId="391BCB90"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br w:type="page"/>
      </w:r>
      <w:r w:rsidRPr="00797F89">
        <w:rPr>
          <w:b/>
          <w:sz w:val="24"/>
        </w:rPr>
        <w:lastRenderedPageBreak/>
        <w:t>5. CONFLICTS OF INTEREST</w:t>
      </w:r>
    </w:p>
    <w:tbl>
      <w:tblPr>
        <w:tblW w:w="9360" w:type="dxa"/>
        <w:tblInd w:w="120" w:type="dxa"/>
        <w:tblLayout w:type="fixed"/>
        <w:tblCellMar>
          <w:left w:w="120" w:type="dxa"/>
          <w:right w:w="120" w:type="dxa"/>
        </w:tblCellMar>
        <w:tblLook w:val="0000" w:firstRow="0" w:lastRow="0" w:firstColumn="0" w:lastColumn="0" w:noHBand="0" w:noVBand="0"/>
      </w:tblPr>
      <w:tblGrid>
        <w:gridCol w:w="3960"/>
        <w:gridCol w:w="5400"/>
      </w:tblGrid>
      <w:tr w:rsidR="00603E5F" w:rsidRPr="00797F89" w14:paraId="2C773532" w14:textId="77777777">
        <w:tc>
          <w:tcPr>
            <w:tcW w:w="3960" w:type="dxa"/>
            <w:tcBorders>
              <w:top w:val="single" w:sz="7" w:space="0" w:color="000000"/>
              <w:left w:val="single" w:sz="7" w:space="0" w:color="000000"/>
              <w:bottom w:val="single" w:sz="7" w:space="0" w:color="000000"/>
              <w:right w:val="single" w:sz="7" w:space="0" w:color="000000"/>
            </w:tcBorders>
          </w:tcPr>
          <w:p w14:paraId="7A5D15C5" w14:textId="77777777" w:rsidR="00603E5F" w:rsidRPr="00797F89" w:rsidRDefault="00603E5F" w:rsidP="00603E5F">
            <w:pPr>
              <w:spacing w:line="120" w:lineRule="exact"/>
              <w:rPr>
                <w:sz w:val="24"/>
              </w:rPr>
            </w:pPr>
          </w:p>
          <w:p w14:paraId="60192B30" w14:textId="7D4F37C9" w:rsidR="00603E5F" w:rsidRPr="00797F89" w:rsidRDefault="00603E5F" w:rsidP="00A84F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r w:rsidRPr="00797F89">
              <w:t xml:space="preserve">Briefly describe any known conflicts of interest between </w:t>
            </w:r>
            <w:r w:rsidR="00EB3C47">
              <w:rPr>
                <w:szCs w:val="20"/>
              </w:rPr>
              <w:t>Respondent</w:t>
            </w:r>
            <w:r w:rsidRPr="00797F89">
              <w:t xml:space="preserve"> or an affiliate of </w:t>
            </w:r>
            <w:r w:rsidR="00EB3C47">
              <w:rPr>
                <w:szCs w:val="20"/>
              </w:rPr>
              <w:t>Respondent</w:t>
            </w:r>
            <w:r w:rsidRPr="00797F89">
              <w:t xml:space="preserve"> and </w:t>
            </w:r>
            <w:r w:rsidR="00A84F3A">
              <w:t>Liberty</w:t>
            </w:r>
            <w:r w:rsidRPr="00797F89">
              <w:t xml:space="preserve">, </w:t>
            </w:r>
            <w:proofErr w:type="gramStart"/>
            <w:r w:rsidR="00EB3C47">
              <w:t>Liberty</w:t>
            </w:r>
            <w:proofErr w:type="gramEnd"/>
            <w:r w:rsidR="00EB3C47">
              <w:t xml:space="preserve"> </w:t>
            </w:r>
            <w:r w:rsidRPr="00797F89">
              <w:t xml:space="preserve">or any affiliates of the foregoing. </w:t>
            </w:r>
          </w:p>
        </w:tc>
        <w:tc>
          <w:tcPr>
            <w:tcW w:w="5400" w:type="dxa"/>
            <w:tcBorders>
              <w:top w:val="single" w:sz="7" w:space="0" w:color="000000"/>
              <w:left w:val="single" w:sz="7" w:space="0" w:color="000000"/>
              <w:bottom w:val="single" w:sz="7" w:space="0" w:color="000000"/>
              <w:right w:val="single" w:sz="7" w:space="0" w:color="000000"/>
            </w:tcBorders>
          </w:tcPr>
          <w:p w14:paraId="409ABDC2" w14:textId="77777777" w:rsidR="00603E5F" w:rsidRPr="00797F89" w:rsidRDefault="00603E5F" w:rsidP="00603E5F">
            <w:pPr>
              <w:spacing w:line="120" w:lineRule="exact"/>
              <w:rPr>
                <w:sz w:val="24"/>
              </w:rPr>
            </w:pPr>
          </w:p>
          <w:p w14:paraId="0B6E95D8"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r w:rsidR="00603E5F" w:rsidRPr="00797F89" w14:paraId="1C5076B8" w14:textId="77777777">
        <w:tc>
          <w:tcPr>
            <w:tcW w:w="3960" w:type="dxa"/>
            <w:tcBorders>
              <w:top w:val="single" w:sz="7" w:space="0" w:color="000000"/>
              <w:left w:val="single" w:sz="7" w:space="0" w:color="000000"/>
              <w:bottom w:val="single" w:sz="7" w:space="0" w:color="000000"/>
              <w:right w:val="single" w:sz="7" w:space="0" w:color="000000"/>
            </w:tcBorders>
          </w:tcPr>
          <w:p w14:paraId="74407BB4" w14:textId="77777777" w:rsidR="00603E5F" w:rsidRPr="00797F89" w:rsidRDefault="00603E5F" w:rsidP="00603E5F">
            <w:pPr>
              <w:spacing w:line="120" w:lineRule="exact"/>
              <w:rPr>
                <w:sz w:val="24"/>
              </w:rPr>
            </w:pPr>
          </w:p>
          <w:p w14:paraId="68D69F99" w14:textId="4491D7A2"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97F89">
              <w:t xml:space="preserve">Enumerate any litigation, claims or complaints asserted by </w:t>
            </w:r>
            <w:r w:rsidR="00EB3C47">
              <w:t>Respondent</w:t>
            </w:r>
            <w:r w:rsidRPr="00797F89">
              <w:t xml:space="preserve"> or an affiliate of </w:t>
            </w:r>
            <w:r w:rsidR="00EB3C47">
              <w:t>Respondent</w:t>
            </w:r>
            <w:r w:rsidRPr="00797F89">
              <w:t xml:space="preserve">, </w:t>
            </w:r>
            <w:r w:rsidR="003D1626">
              <w:t xml:space="preserve">against </w:t>
            </w:r>
            <w:r w:rsidR="002A6D45">
              <w:t>Liberty</w:t>
            </w:r>
            <w:r w:rsidR="003D1626">
              <w:t xml:space="preserve">, </w:t>
            </w:r>
            <w:proofErr w:type="gramStart"/>
            <w:r w:rsidR="00EB3C47">
              <w:t>Liberty</w:t>
            </w:r>
            <w:proofErr w:type="gramEnd"/>
            <w:r w:rsidR="00EB3C47">
              <w:t xml:space="preserve"> </w:t>
            </w:r>
            <w:r w:rsidRPr="00797F89">
              <w:t>or an affiliate of any of the foregoing.</w:t>
            </w:r>
          </w:p>
          <w:p w14:paraId="0CB5B07D"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31406136" w14:textId="77777777" w:rsidR="00603E5F" w:rsidRPr="00797F89" w:rsidRDefault="00603E5F" w:rsidP="00603E5F">
            <w:pPr>
              <w:spacing w:line="120" w:lineRule="exact"/>
              <w:rPr>
                <w:sz w:val="24"/>
              </w:rPr>
            </w:pPr>
          </w:p>
          <w:p w14:paraId="0DDE1822"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r w:rsidR="00603E5F" w:rsidRPr="00797F89" w14:paraId="24C0CCEC" w14:textId="77777777">
        <w:tc>
          <w:tcPr>
            <w:tcW w:w="3960" w:type="dxa"/>
            <w:tcBorders>
              <w:top w:val="single" w:sz="7" w:space="0" w:color="000000"/>
              <w:left w:val="single" w:sz="7" w:space="0" w:color="000000"/>
              <w:bottom w:val="single" w:sz="7" w:space="0" w:color="000000"/>
              <w:right w:val="single" w:sz="7" w:space="0" w:color="000000"/>
            </w:tcBorders>
          </w:tcPr>
          <w:p w14:paraId="55E72452" w14:textId="77777777" w:rsidR="00603E5F" w:rsidRPr="00797F89" w:rsidRDefault="00603E5F" w:rsidP="00603E5F">
            <w:pPr>
              <w:spacing w:line="120" w:lineRule="exact"/>
              <w:rPr>
                <w:sz w:val="24"/>
              </w:rPr>
            </w:pPr>
          </w:p>
          <w:p w14:paraId="1F692F77" w14:textId="6719560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97F89">
              <w:t xml:space="preserve">Enumerate any litigation, claims or complaints asserted against </w:t>
            </w:r>
            <w:r w:rsidR="00EB3C47">
              <w:t>Respondent</w:t>
            </w:r>
            <w:r w:rsidRPr="00797F89">
              <w:t xml:space="preserve"> or an affiliate of </w:t>
            </w:r>
            <w:r w:rsidR="00EB3C47">
              <w:t>Respondent</w:t>
            </w:r>
            <w:r w:rsidR="003D1626">
              <w:t xml:space="preserve"> by </w:t>
            </w:r>
            <w:r w:rsidR="002A6D45">
              <w:t>Liberty</w:t>
            </w:r>
            <w:r w:rsidR="003D1626">
              <w:t xml:space="preserve">, </w:t>
            </w:r>
            <w:proofErr w:type="gramStart"/>
            <w:r w:rsidR="005347C2">
              <w:t>Liberty</w:t>
            </w:r>
            <w:proofErr w:type="gramEnd"/>
            <w:r w:rsidR="005347C2">
              <w:t xml:space="preserve"> </w:t>
            </w:r>
            <w:r w:rsidRPr="00797F89">
              <w:t>or an affiliate of any of the foregoing.</w:t>
            </w:r>
          </w:p>
          <w:p w14:paraId="214E9B42"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5FA70133" w14:textId="77777777" w:rsidR="00603E5F" w:rsidRPr="00797F89" w:rsidRDefault="00603E5F" w:rsidP="00603E5F">
            <w:pPr>
              <w:spacing w:line="120" w:lineRule="exact"/>
              <w:rPr>
                <w:sz w:val="24"/>
              </w:rPr>
            </w:pPr>
          </w:p>
          <w:p w14:paraId="24E5F3A5"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bl>
    <w:p w14:paraId="13823442" w14:textId="77777777" w:rsidR="00603E5F" w:rsidRDefault="00603E5F" w:rsidP="00603E5F">
      <w:pPr>
        <w:widowControl/>
        <w:tabs>
          <w:tab w:val="left" w:pos="-1080"/>
          <w:tab w:val="left" w:pos="-720"/>
          <w:tab w:val="left" w:pos="0"/>
          <w:tab w:val="left" w:pos="720"/>
          <w:tab w:val="left" w:pos="1440"/>
          <w:tab w:val="left" w:pos="1620"/>
          <w:tab w:val="right" w:pos="3660"/>
        </w:tabs>
        <w:rPr>
          <w:b/>
          <w:bCs/>
          <w:szCs w:val="20"/>
        </w:rPr>
      </w:pPr>
    </w:p>
    <w:p w14:paraId="051B7623" w14:textId="77777777" w:rsidR="00603E5F" w:rsidRPr="00603E5F" w:rsidRDefault="00603E5F" w:rsidP="00603E5F">
      <w:pPr>
        <w:widowControl/>
        <w:tabs>
          <w:tab w:val="left" w:pos="-1080"/>
          <w:tab w:val="left" w:pos="-720"/>
          <w:tab w:val="left" w:pos="0"/>
          <w:tab w:val="left" w:pos="720"/>
          <w:tab w:val="left" w:pos="1440"/>
          <w:tab w:val="left" w:pos="1620"/>
          <w:tab w:val="right" w:pos="3660"/>
        </w:tabs>
        <w:rPr>
          <w:sz w:val="24"/>
        </w:rPr>
      </w:pPr>
      <w:r w:rsidRPr="00603E5F">
        <w:rPr>
          <w:b/>
          <w:bCs/>
          <w:sz w:val="24"/>
        </w:rPr>
        <w:t>6. SCOPE OF BID AND TERMS OF SALE</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20AB9977" w14:textId="77777777">
        <w:trPr>
          <w:trHeight w:val="2083"/>
        </w:trPr>
        <w:tc>
          <w:tcPr>
            <w:tcW w:w="3960" w:type="dxa"/>
            <w:tcBorders>
              <w:top w:val="single" w:sz="7" w:space="0" w:color="000000"/>
              <w:left w:val="single" w:sz="7" w:space="0" w:color="000000"/>
              <w:bottom w:val="single" w:sz="7" w:space="0" w:color="000000"/>
              <w:right w:val="single" w:sz="7" w:space="0" w:color="000000"/>
            </w:tcBorders>
          </w:tcPr>
          <w:p w14:paraId="098FCC00" w14:textId="77777777" w:rsidR="00603E5F" w:rsidRDefault="00603E5F" w:rsidP="00603E5F">
            <w:pPr>
              <w:spacing w:line="120" w:lineRule="exact"/>
              <w:rPr>
                <w:szCs w:val="20"/>
              </w:rPr>
            </w:pPr>
          </w:p>
          <w:p w14:paraId="6C91C0B6"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Will Respondent execute a contract substantially </w:t>
            </w:r>
            <w:proofErr w:type="gramStart"/>
            <w:r>
              <w:rPr>
                <w:szCs w:val="20"/>
              </w:rPr>
              <w:t>similar to</w:t>
            </w:r>
            <w:proofErr w:type="gramEnd"/>
            <w:r>
              <w:rPr>
                <w:szCs w:val="20"/>
              </w:rPr>
              <w:t xml:space="preserve"> the </w:t>
            </w:r>
            <w:r w:rsidR="00A344E6">
              <w:rPr>
                <w:szCs w:val="20"/>
              </w:rPr>
              <w:t xml:space="preserve">Master </w:t>
            </w:r>
            <w:r>
              <w:rPr>
                <w:szCs w:val="20"/>
              </w:rPr>
              <w:t>Power Agreement contained in Appendi</w:t>
            </w:r>
            <w:r w:rsidR="006463C4">
              <w:rPr>
                <w:szCs w:val="20"/>
              </w:rPr>
              <w:t>x</w:t>
            </w:r>
            <w:r>
              <w:rPr>
                <w:szCs w:val="20"/>
              </w:rPr>
              <w:t xml:space="preserve"> B?</w:t>
            </w:r>
          </w:p>
          <w:p w14:paraId="2E9B0679"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C540948"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EF4C0E9"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Explain any proposed modifications. </w:t>
            </w:r>
          </w:p>
          <w:p w14:paraId="5E99757F"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403D7496"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10AE641B"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D430979"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5FCF1A22" w14:textId="77777777" w:rsidR="00603E5F" w:rsidRDefault="00603E5F" w:rsidP="00603E5F">
            <w:pPr>
              <w:spacing w:line="120" w:lineRule="exact"/>
              <w:rPr>
                <w:szCs w:val="20"/>
              </w:rPr>
            </w:pPr>
          </w:p>
          <w:p w14:paraId="272A6684"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r w:rsidR="00603E5F" w14:paraId="1F4E2F23" w14:textId="77777777">
        <w:tc>
          <w:tcPr>
            <w:tcW w:w="3960" w:type="dxa"/>
            <w:tcBorders>
              <w:top w:val="single" w:sz="7" w:space="0" w:color="000000"/>
              <w:left w:val="single" w:sz="7" w:space="0" w:color="000000"/>
              <w:bottom w:val="single" w:sz="7" w:space="0" w:color="000000"/>
              <w:right w:val="single" w:sz="7" w:space="0" w:color="000000"/>
            </w:tcBorders>
          </w:tcPr>
          <w:p w14:paraId="722B36F4" w14:textId="77777777" w:rsidR="00603E5F" w:rsidRDefault="00603E5F" w:rsidP="00603E5F">
            <w:pPr>
              <w:spacing w:line="120" w:lineRule="exact"/>
              <w:rPr>
                <w:szCs w:val="20"/>
              </w:rPr>
            </w:pPr>
          </w:p>
          <w:p w14:paraId="7EE82ED7"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r>
              <w:rPr>
                <w:szCs w:val="20"/>
              </w:rPr>
              <w:t>List all regulatory approvals required before service can commence.</w:t>
            </w:r>
          </w:p>
          <w:p w14:paraId="2C59E63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0FE1AC6B" w14:textId="77777777" w:rsidR="00603E5F" w:rsidRDefault="00603E5F" w:rsidP="00603E5F">
            <w:pPr>
              <w:spacing w:line="120" w:lineRule="exact"/>
              <w:rPr>
                <w:szCs w:val="20"/>
              </w:rPr>
            </w:pPr>
          </w:p>
          <w:p w14:paraId="5FA02F94"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bl>
    <w:p w14:paraId="15731A8C" w14:textId="77777777" w:rsidR="00E46C44" w:rsidRDefault="00E46C44" w:rsidP="00465B35">
      <w:pPr>
        <w:rPr>
          <w:b/>
          <w:bCs/>
          <w:sz w:val="22"/>
          <w:szCs w:val="22"/>
        </w:rPr>
        <w:sectPr w:rsidR="00E46C44" w:rsidSect="00373CC3">
          <w:headerReference w:type="default" r:id="rId15"/>
          <w:footerReference w:type="default" r:id="rId16"/>
          <w:endnotePr>
            <w:numFmt w:val="decimal"/>
          </w:endnotePr>
          <w:pgSz w:w="12240" w:h="15840" w:code="1"/>
          <w:pgMar w:top="720" w:right="1440" w:bottom="720" w:left="1440" w:header="720" w:footer="600" w:gutter="0"/>
          <w:pgNumType w:start="1"/>
          <w:cols w:space="720"/>
          <w:noEndnote/>
        </w:sectPr>
      </w:pPr>
    </w:p>
    <w:p w14:paraId="7BCE359D" w14:textId="77777777" w:rsidR="00465B35" w:rsidRPr="00515F14" w:rsidRDefault="00A94906" w:rsidP="00465B35">
      <w:pPr>
        <w:rPr>
          <w:b/>
          <w:bCs/>
          <w:color w:val="000000"/>
          <w:sz w:val="22"/>
          <w:szCs w:val="22"/>
        </w:rPr>
      </w:pPr>
      <w:r w:rsidRPr="00515F14">
        <w:rPr>
          <w:b/>
          <w:bCs/>
          <w:color w:val="000000"/>
          <w:sz w:val="22"/>
          <w:szCs w:val="22"/>
        </w:rPr>
        <w:lastRenderedPageBreak/>
        <w:t xml:space="preserve">7. Proposed Pricing </w:t>
      </w:r>
    </w:p>
    <w:p w14:paraId="30EBB030" w14:textId="77777777" w:rsidR="00A94906" w:rsidRPr="00515F14" w:rsidRDefault="00A94906" w:rsidP="00465B35">
      <w:pPr>
        <w:jc w:val="center"/>
        <w:rPr>
          <w:b/>
          <w:bCs/>
          <w:color w:val="000000"/>
          <w:sz w:val="22"/>
          <w:szCs w:val="22"/>
        </w:rPr>
      </w:pPr>
      <w:r w:rsidRPr="00515F14">
        <w:rPr>
          <w:b/>
          <w:bCs/>
          <w:color w:val="000000"/>
          <w:sz w:val="22"/>
          <w:szCs w:val="22"/>
        </w:rPr>
        <w:t xml:space="preserve">(Respondent </w:t>
      </w:r>
      <w:r w:rsidR="008B2878" w:rsidRPr="00515F14">
        <w:rPr>
          <w:b/>
          <w:bCs/>
          <w:color w:val="000000"/>
          <w:sz w:val="22"/>
          <w:szCs w:val="22"/>
        </w:rPr>
        <w:t>required</w:t>
      </w:r>
      <w:r w:rsidRPr="00515F14">
        <w:rPr>
          <w:b/>
          <w:bCs/>
          <w:color w:val="000000"/>
          <w:sz w:val="22"/>
          <w:szCs w:val="22"/>
        </w:rPr>
        <w:t xml:space="preserve"> to use bidding spreadsheet included on </w:t>
      </w:r>
      <w:r w:rsidR="00241D45" w:rsidRPr="00515F14">
        <w:rPr>
          <w:b/>
          <w:color w:val="000000"/>
          <w:sz w:val="22"/>
          <w:szCs w:val="22"/>
        </w:rPr>
        <w:t>procurement web</w:t>
      </w:r>
      <w:r w:rsidRPr="00515F14">
        <w:rPr>
          <w:b/>
          <w:color w:val="000000"/>
          <w:sz w:val="22"/>
          <w:szCs w:val="22"/>
        </w:rPr>
        <w:t>site</w:t>
      </w:r>
      <w:r w:rsidRPr="00515F14">
        <w:rPr>
          <w:b/>
          <w:bCs/>
          <w:color w:val="000000"/>
          <w:sz w:val="22"/>
          <w:szCs w:val="22"/>
        </w:rPr>
        <w:t>)</w:t>
      </w:r>
    </w:p>
    <w:p w14:paraId="5CD2E77E" w14:textId="77777777" w:rsidR="000F5797" w:rsidRPr="003D3FCB" w:rsidRDefault="000F5797" w:rsidP="00465B35">
      <w:pPr>
        <w:jc w:val="center"/>
        <w:rPr>
          <w:b/>
          <w:bCs/>
          <w:color w:val="FF0000"/>
          <w:sz w:val="22"/>
          <w:szCs w:val="22"/>
        </w:rPr>
      </w:pPr>
    </w:p>
    <w:p w14:paraId="2207C69C" w14:textId="77777777" w:rsidR="000F5797" w:rsidRPr="000F5797" w:rsidRDefault="000F5797" w:rsidP="00465B35">
      <w:pPr>
        <w:jc w:val="center"/>
        <w:rPr>
          <w:b/>
          <w:bCs/>
          <w:sz w:val="22"/>
          <w:szCs w:val="22"/>
        </w:rPr>
      </w:pPr>
    </w:p>
    <w:sectPr w:rsidR="000F5797" w:rsidRPr="000F5797" w:rsidSect="00504613">
      <w:endnotePr>
        <w:numFmt w:val="decimal"/>
      </w:endnotePr>
      <w:pgSz w:w="12240" w:h="15840" w:code="1"/>
      <w:pgMar w:top="720" w:right="576" w:bottom="720" w:left="1440" w:header="720" w:footer="60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2A5E" w14:textId="77777777" w:rsidR="00915F0A" w:rsidRDefault="00915F0A">
      <w:r>
        <w:separator/>
      </w:r>
    </w:p>
  </w:endnote>
  <w:endnote w:type="continuationSeparator" w:id="0">
    <w:p w14:paraId="1ADB07F4" w14:textId="77777777" w:rsidR="00915F0A" w:rsidRDefault="0091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F104" w14:textId="77777777" w:rsidR="003F73E7" w:rsidRDefault="003F73E7" w:rsidP="00515F14">
    <w:pPr>
      <w:pStyle w:val="Footer"/>
      <w:rPr>
        <w:sz w:val="24"/>
      </w:rPr>
    </w:pPr>
    <w:r>
      <w:rPr>
        <w:sz w:val="24"/>
      </w:rPr>
      <w:t>Liberty Utilities (Granite State Electric) Corp.</w:t>
    </w:r>
    <w:r w:rsidDel="000F093A">
      <w:rPr>
        <w:sz w:val="24"/>
      </w:rPr>
      <w:t xml:space="preserve"> </w:t>
    </w:r>
  </w:p>
  <w:p w14:paraId="5851F2E1" w14:textId="77777777" w:rsidR="003F73E7" w:rsidRPr="00EA7247" w:rsidRDefault="003F73E7" w:rsidP="00515F14">
    <w:pPr>
      <w:pStyle w:val="Footer"/>
      <w:rPr>
        <w:sz w:val="24"/>
      </w:rPr>
    </w:pPr>
    <w:r w:rsidRPr="00EA7247">
      <w:rPr>
        <w:sz w:val="24"/>
      </w:rPr>
      <w:t>Request for Power Supply Proposals</w:t>
    </w:r>
  </w:p>
  <w:p w14:paraId="5ADF8611" w14:textId="6FF843B2" w:rsidR="003F73E7" w:rsidRPr="00EA7247" w:rsidRDefault="00420A4D" w:rsidP="00515F14">
    <w:pPr>
      <w:pStyle w:val="Footer"/>
      <w:tabs>
        <w:tab w:val="clear" w:pos="4320"/>
        <w:tab w:val="clear" w:pos="8640"/>
        <w:tab w:val="left" w:pos="2772"/>
      </w:tabs>
      <w:rPr>
        <w:sz w:val="24"/>
      </w:rPr>
    </w:pPr>
    <w:r>
      <w:rPr>
        <w:sz w:val="24"/>
      </w:rPr>
      <w:t>November</w:t>
    </w:r>
    <w:r w:rsidR="00F0187C">
      <w:rPr>
        <w:sz w:val="24"/>
      </w:rPr>
      <w:t xml:space="preserve"> </w:t>
    </w:r>
    <w:r w:rsidR="00F132B5">
      <w:rPr>
        <w:sz w:val="24"/>
      </w:rPr>
      <w:t>1, 202</w:t>
    </w:r>
    <w:r w:rsidR="00F0187C">
      <w:rPr>
        <w:sz w:val="24"/>
      </w:rPr>
      <w:t>3</w:t>
    </w:r>
    <w:r w:rsidR="003F73E7" w:rsidRPr="00EA7247">
      <w:rPr>
        <w:sz w:val="24"/>
      </w:rPr>
      <w:tab/>
    </w:r>
  </w:p>
  <w:p w14:paraId="4C271C55" w14:textId="77777777" w:rsidR="003F73E7" w:rsidRPr="00EA7247" w:rsidRDefault="003F73E7" w:rsidP="00515F14">
    <w:pPr>
      <w:pStyle w:val="Footer"/>
      <w:rPr>
        <w:sz w:val="24"/>
      </w:rPr>
    </w:pPr>
    <w:r w:rsidRPr="00EA7247">
      <w:rPr>
        <w:sz w:val="24"/>
      </w:rPr>
      <w:t xml:space="preserve">Page </w:t>
    </w:r>
    <w:r w:rsidRPr="00EA7247">
      <w:rPr>
        <w:sz w:val="24"/>
      </w:rPr>
      <w:fldChar w:fldCharType="begin"/>
    </w:r>
    <w:r w:rsidRPr="00EA7247">
      <w:rPr>
        <w:sz w:val="24"/>
      </w:rPr>
      <w:instrText xml:space="preserve"> PAGE   \* MERGEFORMAT </w:instrText>
    </w:r>
    <w:r w:rsidRPr="00EA7247">
      <w:rPr>
        <w:sz w:val="24"/>
      </w:rPr>
      <w:fldChar w:fldCharType="separate"/>
    </w:r>
    <w:r>
      <w:rPr>
        <w:noProof/>
        <w:sz w:val="24"/>
      </w:rPr>
      <w:t>13</w:t>
    </w:r>
    <w:r w:rsidRPr="00EA7247">
      <w:rPr>
        <w:noProof/>
        <w:sz w:val="24"/>
      </w:rPr>
      <w:fldChar w:fldCharType="end"/>
    </w:r>
  </w:p>
  <w:p w14:paraId="1376C0C6" w14:textId="77777777" w:rsidR="003F73E7" w:rsidRPr="009E3DF5" w:rsidRDefault="003F73E7" w:rsidP="00515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862F" w14:textId="77777777" w:rsidR="003F73E7" w:rsidRPr="009E3DF5" w:rsidRDefault="003F73E7" w:rsidP="00515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DBFB" w14:textId="77777777" w:rsidR="003F73E7" w:rsidRPr="009E3DF5" w:rsidRDefault="003F73E7" w:rsidP="009E3D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D019" w14:textId="77777777" w:rsidR="003F73E7" w:rsidRDefault="003F73E7">
    <w:pPr>
      <w:spacing w:line="38" w:lineRule="exact"/>
      <w:rPr>
        <w:sz w:val="24"/>
      </w:rPr>
    </w:pPr>
  </w:p>
  <w:p w14:paraId="70583A74" w14:textId="77777777" w:rsidR="003F73E7" w:rsidRDefault="003F73E7">
    <w:pPr>
      <w:jc w:val="right"/>
      <w:rPr>
        <w:bCs/>
        <w:sz w:val="24"/>
      </w:rPr>
    </w:pPr>
    <w:r w:rsidRPr="00AC380E">
      <w:rPr>
        <w:bCs/>
        <w:sz w:val="24"/>
      </w:rPr>
      <w:t xml:space="preserve">Liberty Utilities (Granite State Electric) Corp. </w:t>
    </w:r>
  </w:p>
  <w:p w14:paraId="03C75939" w14:textId="77777777" w:rsidR="003F73E7" w:rsidRPr="00DA35D6" w:rsidRDefault="003F73E7">
    <w:pPr>
      <w:jc w:val="right"/>
      <w:rPr>
        <w:bCs/>
        <w:sz w:val="24"/>
      </w:rPr>
    </w:pPr>
    <w:r w:rsidRPr="00DA35D6">
      <w:rPr>
        <w:bCs/>
        <w:sz w:val="24"/>
      </w:rPr>
      <w:t>Request for Power Supply Proposals</w:t>
    </w:r>
  </w:p>
  <w:p w14:paraId="11B69489" w14:textId="572057D9" w:rsidR="003F73E7" w:rsidRPr="00DA35D6" w:rsidRDefault="00420A4D" w:rsidP="00A94906">
    <w:pPr>
      <w:spacing w:line="240" w:lineRule="exact"/>
      <w:jc w:val="right"/>
      <w:rPr>
        <w:color w:val="000000"/>
        <w:sz w:val="24"/>
      </w:rPr>
    </w:pPr>
    <w:r>
      <w:rPr>
        <w:color w:val="000000"/>
        <w:sz w:val="24"/>
      </w:rPr>
      <w:t>November</w:t>
    </w:r>
    <w:r w:rsidR="009871AF">
      <w:rPr>
        <w:color w:val="000000"/>
        <w:sz w:val="24"/>
      </w:rPr>
      <w:t xml:space="preserve"> 1, 2023</w:t>
    </w:r>
  </w:p>
  <w:p w14:paraId="246D016C" w14:textId="77777777" w:rsidR="003F73E7" w:rsidRPr="00DA35D6" w:rsidRDefault="003F73E7" w:rsidP="006463C4">
    <w:pPr>
      <w:jc w:val="right"/>
      <w:rPr>
        <w:bCs/>
        <w:sz w:val="24"/>
      </w:rPr>
    </w:pPr>
    <w:r w:rsidRPr="00DA35D6">
      <w:rPr>
        <w:bCs/>
        <w:sz w:val="24"/>
      </w:rPr>
      <w:t>Appendix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ACDD" w14:textId="77777777" w:rsidR="00915F0A" w:rsidRDefault="00915F0A">
      <w:r>
        <w:separator/>
      </w:r>
    </w:p>
  </w:footnote>
  <w:footnote w:type="continuationSeparator" w:id="0">
    <w:p w14:paraId="09A67AD6" w14:textId="77777777" w:rsidR="00915F0A" w:rsidRDefault="00915F0A">
      <w:r>
        <w:continuationSeparator/>
      </w:r>
    </w:p>
  </w:footnote>
  <w:footnote w:id="1">
    <w:p w14:paraId="684985B5" w14:textId="4517ACB9" w:rsidR="003F73E7" w:rsidRPr="0006646E" w:rsidRDefault="003F73E7" w:rsidP="00687FBD">
      <w:pPr>
        <w:spacing w:after="240"/>
        <w:ind w:firstLine="720"/>
        <w:rPr>
          <w:szCs w:val="20"/>
        </w:rPr>
      </w:pPr>
      <w:r w:rsidRPr="0006646E">
        <w:rPr>
          <w:rStyle w:val="FootnoteReference"/>
          <w:szCs w:val="20"/>
          <w:vertAlign w:val="superscript"/>
        </w:rPr>
        <w:footnoteRef/>
      </w:r>
      <w:r w:rsidRPr="0006646E">
        <w:rPr>
          <w:szCs w:val="20"/>
        </w:rPr>
        <w:t xml:space="preserve"> </w:t>
      </w:r>
      <w:r>
        <w:rPr>
          <w:szCs w:val="20"/>
        </w:rPr>
        <w:t>Granite State Electric</w:t>
      </w:r>
      <w:r w:rsidRPr="0006646E">
        <w:rPr>
          <w:szCs w:val="20"/>
        </w:rPr>
        <w:t xml:space="preserve"> Company’s Second Amended Restructuring Settlement Agreement (“Restructuring Settlement”) and RSA 374-F (“New Hampshire Act”).</w:t>
      </w:r>
    </w:p>
  </w:footnote>
  <w:footnote w:id="2">
    <w:p w14:paraId="679B6FD5" w14:textId="0198DCF0" w:rsidR="003F73E7" w:rsidRDefault="003F73E7" w:rsidP="0006646E">
      <w:pPr>
        <w:pStyle w:val="FootnoteText"/>
        <w:ind w:firstLine="720"/>
      </w:pPr>
      <w:r w:rsidRPr="0006646E">
        <w:rPr>
          <w:rStyle w:val="FootnoteReference"/>
          <w:vertAlign w:val="superscript"/>
        </w:rPr>
        <w:footnoteRef/>
      </w:r>
      <w:r>
        <w:t xml:space="preserve"> The New Hampshire Act specifies that Transition Service ends at midnight on April 30, 2006.  All Transition Service customers who did not choose a competitive supplier by April 30, </w:t>
      </w:r>
      <w:proofErr w:type="gramStart"/>
      <w:r>
        <w:t>2006</w:t>
      </w:r>
      <w:proofErr w:type="gramEnd"/>
      <w:r>
        <w:t xml:space="preserve"> began receiving Energy Service on May 1, 2006.  A settlement agreement approved by the New Hampshire Public Utilities Commission (“NHPUC”) on </w:t>
      </w:r>
      <w:r w:rsidR="00F132B5">
        <w:t>July</w:t>
      </w:r>
      <w:r>
        <w:t xml:space="preserve"> 13, </w:t>
      </w:r>
      <w:proofErr w:type="gramStart"/>
      <w:r>
        <w:t>2006</w:t>
      </w:r>
      <w:proofErr w:type="gramEnd"/>
      <w:r>
        <w:t xml:space="preserve"> in Order No. 24,577 provides for the procurement of Default Service commencing May 1, 2006 (“Default Service Settlement Agreement”).</w:t>
      </w:r>
    </w:p>
    <w:p w14:paraId="511E1A9D" w14:textId="77777777" w:rsidR="003F73E7" w:rsidRDefault="003F73E7" w:rsidP="0006646E">
      <w:pPr>
        <w:pStyle w:val="FootnoteText"/>
        <w:ind w:firstLine="720"/>
      </w:pPr>
    </w:p>
  </w:footnote>
  <w:footnote w:id="3">
    <w:p w14:paraId="0AEFE9E1" w14:textId="36ACC9D1" w:rsidR="003F73E7" w:rsidRDefault="003F73E7" w:rsidP="009844AA">
      <w:pPr>
        <w:pStyle w:val="FootnoteText"/>
        <w:ind w:firstLine="720"/>
        <w:rPr>
          <w:vertAlign w:val="superscript"/>
        </w:rPr>
      </w:pPr>
      <w:r w:rsidRPr="009844AA">
        <w:rPr>
          <w:rStyle w:val="FootnoteReference"/>
          <w:vertAlign w:val="superscript"/>
        </w:rPr>
        <w:footnoteRef/>
      </w:r>
      <w:r>
        <w:t>For clarity, when referring to Default Service, Liberty is describing the wholesale service to be procured in this solicitation.  When referring to Energy Service, Liberty is describing the retail service it provides to its customers.</w:t>
      </w:r>
      <w:r w:rsidRPr="009844AA">
        <w:rPr>
          <w:vertAlign w:val="superscript"/>
        </w:rPr>
        <w:t xml:space="preserve"> </w:t>
      </w:r>
    </w:p>
    <w:p w14:paraId="30EC2558" w14:textId="77777777" w:rsidR="003F73E7" w:rsidRPr="001751D4" w:rsidRDefault="003F73E7" w:rsidP="009844AA">
      <w:pPr>
        <w:pStyle w:val="FootnoteText"/>
        <w:ind w:firstLine="720"/>
      </w:pPr>
    </w:p>
  </w:footnote>
  <w:footnote w:id="4">
    <w:p w14:paraId="6E617B2E" w14:textId="77777777" w:rsidR="003F73E7" w:rsidRPr="00196649" w:rsidRDefault="003F73E7" w:rsidP="00271E8F">
      <w:pPr>
        <w:spacing w:after="240"/>
        <w:ind w:firstLine="720"/>
        <w:rPr>
          <w:szCs w:val="20"/>
        </w:rPr>
      </w:pPr>
      <w:r>
        <w:rPr>
          <w:rStyle w:val="FootnoteReference"/>
          <w:sz w:val="24"/>
          <w:vertAlign w:val="superscript"/>
        </w:rPr>
        <w:footnoteRef/>
      </w:r>
      <w:r>
        <w:rPr>
          <w:sz w:val="24"/>
        </w:rPr>
        <w:t xml:space="preserve"> </w:t>
      </w:r>
      <w:r w:rsidRPr="00196649">
        <w:rPr>
          <w:szCs w:val="20"/>
        </w:rPr>
        <w:t>For example, a Respondent offering to supply Block A load must agree to supply 100% of the needs of that load block during every month of the Period (for example, 100% of the total load of the Industrial customer group in the</w:t>
      </w:r>
      <w:r>
        <w:rPr>
          <w:szCs w:val="20"/>
        </w:rPr>
        <w:t xml:space="preserve"> Large NH</w:t>
      </w:r>
      <w:r w:rsidRPr="00196649">
        <w:rPr>
          <w:szCs w:val="20"/>
        </w:rPr>
        <w:t xml:space="preserve"> Load Zone).  The Respondent </w:t>
      </w:r>
      <w:r>
        <w:rPr>
          <w:szCs w:val="20"/>
        </w:rPr>
        <w:t xml:space="preserve">may </w:t>
      </w:r>
      <w:r w:rsidRPr="00196649">
        <w:rPr>
          <w:szCs w:val="20"/>
        </w:rPr>
        <w:t xml:space="preserve">not offer to serve Block A </w:t>
      </w:r>
      <w:r>
        <w:rPr>
          <w:szCs w:val="20"/>
        </w:rPr>
        <w:t>subject to a maximum or minimum level of demand in any hour</w:t>
      </w:r>
      <w:r w:rsidRPr="00196649">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6F7A" w14:textId="77777777" w:rsidR="003F73E7" w:rsidRDefault="003F73E7">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D223" w14:textId="77777777" w:rsidR="003F73E7" w:rsidRDefault="003F73E7" w:rsidP="00603E5F">
    <w:pPr>
      <w:rPr>
        <w:b/>
        <w:bCs/>
        <w:sz w:val="24"/>
      </w:rPr>
    </w:pPr>
    <w:proofErr w:type="gramStart"/>
    <w:r>
      <w:rPr>
        <w:b/>
        <w:bCs/>
        <w:sz w:val="24"/>
      </w:rPr>
      <w:t>RESPONDENT:_</w:t>
    </w:r>
    <w:proofErr w:type="gramEnd"/>
    <w:r>
      <w:rPr>
        <w:b/>
        <w:bCs/>
        <w:sz w:val="24"/>
      </w:rPr>
      <w:t>____________________________________________</w:t>
    </w:r>
  </w:p>
  <w:p w14:paraId="7F1A69F8" w14:textId="77777777" w:rsidR="003F73E7" w:rsidRPr="00603E5F" w:rsidRDefault="003F73E7" w:rsidP="00603E5F">
    <w:pPr>
      <w:rPr>
        <w:sz w:val="16"/>
        <w:szCs w:val="16"/>
      </w:rPr>
    </w:pPr>
  </w:p>
  <w:p w14:paraId="3360469B" w14:textId="77777777" w:rsidR="003F73E7" w:rsidRDefault="003F73E7">
    <w:pPr>
      <w:spacing w:line="38"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96AC00"/>
    <w:lvl w:ilvl="0">
      <w:numFmt w:val="decimal"/>
      <w:lvlText w:val="*"/>
      <w:lvlJc w:val="left"/>
    </w:lvl>
  </w:abstractNum>
  <w:abstractNum w:abstractNumId="1" w15:restartNumberingAfterBreak="0">
    <w:nsid w:val="02F52AD0"/>
    <w:multiLevelType w:val="multilevel"/>
    <w:tmpl w:val="2572D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251BE"/>
    <w:multiLevelType w:val="multilevel"/>
    <w:tmpl w:val="DCA0715A"/>
    <w:lvl w:ilvl="0">
      <w:start w:val="1"/>
      <w:numFmt w:val="upperRoman"/>
      <w:lvlText w:val="%1."/>
      <w:lvlJc w:val="right"/>
      <w:pPr>
        <w:tabs>
          <w:tab w:val="num" w:pos="1440"/>
        </w:tabs>
        <w:ind w:left="144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8ED3010"/>
    <w:multiLevelType w:val="multilevel"/>
    <w:tmpl w:val="3CD0438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sz w:val="22"/>
        <w:szCs w:val="22"/>
      </w:rPr>
    </w:lvl>
    <w:lvl w:ilvl="2">
      <w:start w:val="1"/>
      <w:numFmt w:val="decimal"/>
      <w:lvlText w:val="1.6.%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15:restartNumberingAfterBreak="0">
    <w:nsid w:val="0A225972"/>
    <w:multiLevelType w:val="multilevel"/>
    <w:tmpl w:val="15F84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86BDB"/>
    <w:multiLevelType w:val="hybridMultilevel"/>
    <w:tmpl w:val="DF4AA490"/>
    <w:lvl w:ilvl="0" w:tplc="FFFFFFFF">
      <w:start w:val="1"/>
      <w:numFmt w:val="bullet"/>
      <w:lvlText w:val=""/>
      <w:lvlJc w:val="left"/>
      <w:pPr>
        <w:tabs>
          <w:tab w:val="num" w:pos="2224"/>
        </w:tabs>
        <w:ind w:left="2224" w:hanging="360"/>
      </w:pPr>
      <w:rPr>
        <w:rFonts w:ascii="Symbol" w:hAnsi="Symbol" w:hint="default"/>
      </w:rPr>
    </w:lvl>
    <w:lvl w:ilvl="1" w:tplc="FFFFFFFF" w:tentative="1">
      <w:start w:val="1"/>
      <w:numFmt w:val="bullet"/>
      <w:lvlText w:val="o"/>
      <w:lvlJc w:val="left"/>
      <w:pPr>
        <w:tabs>
          <w:tab w:val="num" w:pos="2944"/>
        </w:tabs>
        <w:ind w:left="2944" w:hanging="360"/>
      </w:pPr>
      <w:rPr>
        <w:rFonts w:ascii="Courier New" w:hAnsi="Courier New" w:hint="default"/>
      </w:rPr>
    </w:lvl>
    <w:lvl w:ilvl="2" w:tplc="FFFFFFFF" w:tentative="1">
      <w:start w:val="1"/>
      <w:numFmt w:val="bullet"/>
      <w:lvlText w:val=""/>
      <w:lvlJc w:val="left"/>
      <w:pPr>
        <w:tabs>
          <w:tab w:val="num" w:pos="3664"/>
        </w:tabs>
        <w:ind w:left="3664" w:hanging="360"/>
      </w:pPr>
      <w:rPr>
        <w:rFonts w:ascii="Wingdings" w:hAnsi="Wingdings" w:hint="default"/>
      </w:rPr>
    </w:lvl>
    <w:lvl w:ilvl="3" w:tplc="FFFFFFFF" w:tentative="1">
      <w:start w:val="1"/>
      <w:numFmt w:val="bullet"/>
      <w:lvlText w:val=""/>
      <w:lvlJc w:val="left"/>
      <w:pPr>
        <w:tabs>
          <w:tab w:val="num" w:pos="4384"/>
        </w:tabs>
        <w:ind w:left="4384" w:hanging="360"/>
      </w:pPr>
      <w:rPr>
        <w:rFonts w:ascii="Symbol" w:hAnsi="Symbol" w:hint="default"/>
      </w:rPr>
    </w:lvl>
    <w:lvl w:ilvl="4" w:tplc="FFFFFFFF" w:tentative="1">
      <w:start w:val="1"/>
      <w:numFmt w:val="bullet"/>
      <w:lvlText w:val="o"/>
      <w:lvlJc w:val="left"/>
      <w:pPr>
        <w:tabs>
          <w:tab w:val="num" w:pos="5104"/>
        </w:tabs>
        <w:ind w:left="5104" w:hanging="360"/>
      </w:pPr>
      <w:rPr>
        <w:rFonts w:ascii="Courier New" w:hAnsi="Courier New" w:hint="default"/>
      </w:rPr>
    </w:lvl>
    <w:lvl w:ilvl="5" w:tplc="FFFFFFFF" w:tentative="1">
      <w:start w:val="1"/>
      <w:numFmt w:val="bullet"/>
      <w:lvlText w:val=""/>
      <w:lvlJc w:val="left"/>
      <w:pPr>
        <w:tabs>
          <w:tab w:val="num" w:pos="5824"/>
        </w:tabs>
        <w:ind w:left="5824" w:hanging="360"/>
      </w:pPr>
      <w:rPr>
        <w:rFonts w:ascii="Wingdings" w:hAnsi="Wingdings" w:hint="default"/>
      </w:rPr>
    </w:lvl>
    <w:lvl w:ilvl="6" w:tplc="FFFFFFFF" w:tentative="1">
      <w:start w:val="1"/>
      <w:numFmt w:val="bullet"/>
      <w:lvlText w:val=""/>
      <w:lvlJc w:val="left"/>
      <w:pPr>
        <w:tabs>
          <w:tab w:val="num" w:pos="6544"/>
        </w:tabs>
        <w:ind w:left="6544" w:hanging="360"/>
      </w:pPr>
      <w:rPr>
        <w:rFonts w:ascii="Symbol" w:hAnsi="Symbol" w:hint="default"/>
      </w:rPr>
    </w:lvl>
    <w:lvl w:ilvl="7" w:tplc="FFFFFFFF" w:tentative="1">
      <w:start w:val="1"/>
      <w:numFmt w:val="bullet"/>
      <w:lvlText w:val="o"/>
      <w:lvlJc w:val="left"/>
      <w:pPr>
        <w:tabs>
          <w:tab w:val="num" w:pos="7264"/>
        </w:tabs>
        <w:ind w:left="7264" w:hanging="360"/>
      </w:pPr>
      <w:rPr>
        <w:rFonts w:ascii="Courier New" w:hAnsi="Courier New" w:hint="default"/>
      </w:rPr>
    </w:lvl>
    <w:lvl w:ilvl="8" w:tplc="FFFFFFFF" w:tentative="1">
      <w:start w:val="1"/>
      <w:numFmt w:val="bullet"/>
      <w:lvlText w:val=""/>
      <w:lvlJc w:val="left"/>
      <w:pPr>
        <w:tabs>
          <w:tab w:val="num" w:pos="7984"/>
        </w:tabs>
        <w:ind w:left="7984" w:hanging="360"/>
      </w:pPr>
      <w:rPr>
        <w:rFonts w:ascii="Wingdings" w:hAnsi="Wingdings" w:hint="default"/>
      </w:rPr>
    </w:lvl>
  </w:abstractNum>
  <w:abstractNum w:abstractNumId="6" w15:restartNumberingAfterBreak="0">
    <w:nsid w:val="18885A9E"/>
    <w:multiLevelType w:val="hybridMultilevel"/>
    <w:tmpl w:val="71DC956E"/>
    <w:lvl w:ilvl="0" w:tplc="22628B50">
      <w:start w:val="1"/>
      <w:numFmt w:val="bullet"/>
      <w:lvlText w:val=""/>
      <w:lvlJc w:val="left"/>
      <w:pPr>
        <w:tabs>
          <w:tab w:val="num" w:pos="720"/>
        </w:tabs>
        <w:ind w:left="720" w:hanging="360"/>
      </w:pPr>
      <w:rPr>
        <w:rFonts w:ascii="Wingdings" w:hAnsi="Wingdings" w:hint="default"/>
      </w:rPr>
    </w:lvl>
    <w:lvl w:ilvl="1" w:tplc="1C262106" w:tentative="1">
      <w:start w:val="1"/>
      <w:numFmt w:val="bullet"/>
      <w:lvlText w:val=""/>
      <w:lvlJc w:val="left"/>
      <w:pPr>
        <w:tabs>
          <w:tab w:val="num" w:pos="1440"/>
        </w:tabs>
        <w:ind w:left="1440" w:hanging="360"/>
      </w:pPr>
      <w:rPr>
        <w:rFonts w:ascii="Wingdings" w:hAnsi="Wingdings" w:hint="default"/>
      </w:rPr>
    </w:lvl>
    <w:lvl w:ilvl="2" w:tplc="50265C34" w:tentative="1">
      <w:start w:val="1"/>
      <w:numFmt w:val="bullet"/>
      <w:lvlText w:val=""/>
      <w:lvlJc w:val="left"/>
      <w:pPr>
        <w:tabs>
          <w:tab w:val="num" w:pos="2160"/>
        </w:tabs>
        <w:ind w:left="2160" w:hanging="360"/>
      </w:pPr>
      <w:rPr>
        <w:rFonts w:ascii="Wingdings" w:hAnsi="Wingdings" w:hint="default"/>
      </w:rPr>
    </w:lvl>
    <w:lvl w:ilvl="3" w:tplc="A20AC6B4" w:tentative="1">
      <w:start w:val="1"/>
      <w:numFmt w:val="bullet"/>
      <w:lvlText w:val=""/>
      <w:lvlJc w:val="left"/>
      <w:pPr>
        <w:tabs>
          <w:tab w:val="num" w:pos="2880"/>
        </w:tabs>
        <w:ind w:left="2880" w:hanging="360"/>
      </w:pPr>
      <w:rPr>
        <w:rFonts w:ascii="Wingdings" w:hAnsi="Wingdings" w:hint="default"/>
      </w:rPr>
    </w:lvl>
    <w:lvl w:ilvl="4" w:tplc="999ECC4E" w:tentative="1">
      <w:start w:val="1"/>
      <w:numFmt w:val="bullet"/>
      <w:lvlText w:val=""/>
      <w:lvlJc w:val="left"/>
      <w:pPr>
        <w:tabs>
          <w:tab w:val="num" w:pos="3600"/>
        </w:tabs>
        <w:ind w:left="3600" w:hanging="360"/>
      </w:pPr>
      <w:rPr>
        <w:rFonts w:ascii="Wingdings" w:hAnsi="Wingdings" w:hint="default"/>
      </w:rPr>
    </w:lvl>
    <w:lvl w:ilvl="5" w:tplc="7E40EF78" w:tentative="1">
      <w:start w:val="1"/>
      <w:numFmt w:val="bullet"/>
      <w:lvlText w:val=""/>
      <w:lvlJc w:val="left"/>
      <w:pPr>
        <w:tabs>
          <w:tab w:val="num" w:pos="4320"/>
        </w:tabs>
        <w:ind w:left="4320" w:hanging="360"/>
      </w:pPr>
      <w:rPr>
        <w:rFonts w:ascii="Wingdings" w:hAnsi="Wingdings" w:hint="default"/>
      </w:rPr>
    </w:lvl>
    <w:lvl w:ilvl="6" w:tplc="620AAA0A" w:tentative="1">
      <w:start w:val="1"/>
      <w:numFmt w:val="bullet"/>
      <w:lvlText w:val=""/>
      <w:lvlJc w:val="left"/>
      <w:pPr>
        <w:tabs>
          <w:tab w:val="num" w:pos="5040"/>
        </w:tabs>
        <w:ind w:left="5040" w:hanging="360"/>
      </w:pPr>
      <w:rPr>
        <w:rFonts w:ascii="Wingdings" w:hAnsi="Wingdings" w:hint="default"/>
      </w:rPr>
    </w:lvl>
    <w:lvl w:ilvl="7" w:tplc="E2567B10" w:tentative="1">
      <w:start w:val="1"/>
      <w:numFmt w:val="bullet"/>
      <w:lvlText w:val=""/>
      <w:lvlJc w:val="left"/>
      <w:pPr>
        <w:tabs>
          <w:tab w:val="num" w:pos="5760"/>
        </w:tabs>
        <w:ind w:left="5760" w:hanging="360"/>
      </w:pPr>
      <w:rPr>
        <w:rFonts w:ascii="Wingdings" w:hAnsi="Wingdings" w:hint="default"/>
      </w:rPr>
    </w:lvl>
    <w:lvl w:ilvl="8" w:tplc="915E2A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05E7E"/>
    <w:multiLevelType w:val="multilevel"/>
    <w:tmpl w:val="2572D5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177CD"/>
    <w:multiLevelType w:val="hybridMultilevel"/>
    <w:tmpl w:val="7F2C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B1AB8"/>
    <w:multiLevelType w:val="multilevel"/>
    <w:tmpl w:val="8A6A6B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B05260"/>
    <w:multiLevelType w:val="hybridMultilevel"/>
    <w:tmpl w:val="F25E86B4"/>
    <w:lvl w:ilvl="0" w:tplc="FDBCAE6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3926AA"/>
    <w:multiLevelType w:val="hybridMultilevel"/>
    <w:tmpl w:val="2850E2A4"/>
    <w:lvl w:ilvl="0" w:tplc="04090001">
      <w:start w:val="1"/>
      <w:numFmt w:val="bullet"/>
      <w:lvlText w:val=""/>
      <w:lvlJc w:val="left"/>
      <w:pPr>
        <w:tabs>
          <w:tab w:val="num" w:pos="1620"/>
        </w:tabs>
        <w:ind w:left="16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54520A"/>
    <w:multiLevelType w:val="multilevel"/>
    <w:tmpl w:val="15F48F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FA385A"/>
    <w:multiLevelType w:val="hybridMultilevel"/>
    <w:tmpl w:val="15F84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46A5C"/>
    <w:multiLevelType w:val="hybridMultilevel"/>
    <w:tmpl w:val="2572D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C465B"/>
    <w:multiLevelType w:val="hybridMultilevel"/>
    <w:tmpl w:val="98EE65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B2541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EB23C8"/>
    <w:multiLevelType w:val="hybridMultilevel"/>
    <w:tmpl w:val="7F2C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60CFC"/>
    <w:multiLevelType w:val="multilevel"/>
    <w:tmpl w:val="C532AF3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0F6D11"/>
    <w:multiLevelType w:val="hybridMultilevel"/>
    <w:tmpl w:val="DCA0715A"/>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9F774B5"/>
    <w:multiLevelType w:val="hybridMultilevel"/>
    <w:tmpl w:val="40F0B9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714749"/>
    <w:multiLevelType w:val="hybridMultilevel"/>
    <w:tmpl w:val="9EC8F99A"/>
    <w:lvl w:ilvl="0" w:tplc="42A8A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5A0FC2"/>
    <w:multiLevelType w:val="multilevel"/>
    <w:tmpl w:val="CD6E96EC"/>
    <w:lvl w:ilvl="0">
      <w:start w:val="7"/>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C55A73"/>
    <w:multiLevelType w:val="hybridMultilevel"/>
    <w:tmpl w:val="503ED3D0"/>
    <w:lvl w:ilvl="0" w:tplc="058E6AAE">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4" w15:restartNumberingAfterBreak="0">
    <w:nsid w:val="4876238F"/>
    <w:multiLevelType w:val="hybridMultilevel"/>
    <w:tmpl w:val="4F945BC2"/>
    <w:lvl w:ilvl="0" w:tplc="C3A06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C32DB2"/>
    <w:multiLevelType w:val="multilevel"/>
    <w:tmpl w:val="6466F1B8"/>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056B47"/>
    <w:multiLevelType w:val="hybridMultilevel"/>
    <w:tmpl w:val="C57837A0"/>
    <w:lvl w:ilvl="0" w:tplc="447EF7CA">
      <w:start w:val="1"/>
      <w:numFmt w:val="bullet"/>
      <w:lvlText w:val=""/>
      <w:lvlJc w:val="left"/>
      <w:pPr>
        <w:tabs>
          <w:tab w:val="num" w:pos="720"/>
        </w:tabs>
        <w:ind w:left="720" w:hanging="360"/>
      </w:pPr>
      <w:rPr>
        <w:rFonts w:ascii="Wingdings" w:hAnsi="Wingdings" w:hint="default"/>
      </w:rPr>
    </w:lvl>
    <w:lvl w:ilvl="1" w:tplc="C6CAA69E" w:tentative="1">
      <w:start w:val="1"/>
      <w:numFmt w:val="bullet"/>
      <w:lvlText w:val=""/>
      <w:lvlJc w:val="left"/>
      <w:pPr>
        <w:tabs>
          <w:tab w:val="num" w:pos="1440"/>
        </w:tabs>
        <w:ind w:left="1440" w:hanging="360"/>
      </w:pPr>
      <w:rPr>
        <w:rFonts w:ascii="Wingdings" w:hAnsi="Wingdings" w:hint="default"/>
      </w:rPr>
    </w:lvl>
    <w:lvl w:ilvl="2" w:tplc="91A05324" w:tentative="1">
      <w:start w:val="1"/>
      <w:numFmt w:val="bullet"/>
      <w:lvlText w:val=""/>
      <w:lvlJc w:val="left"/>
      <w:pPr>
        <w:tabs>
          <w:tab w:val="num" w:pos="2160"/>
        </w:tabs>
        <w:ind w:left="2160" w:hanging="360"/>
      </w:pPr>
      <w:rPr>
        <w:rFonts w:ascii="Wingdings" w:hAnsi="Wingdings" w:hint="default"/>
      </w:rPr>
    </w:lvl>
    <w:lvl w:ilvl="3" w:tplc="0A36065C" w:tentative="1">
      <w:start w:val="1"/>
      <w:numFmt w:val="bullet"/>
      <w:lvlText w:val=""/>
      <w:lvlJc w:val="left"/>
      <w:pPr>
        <w:tabs>
          <w:tab w:val="num" w:pos="2880"/>
        </w:tabs>
        <w:ind w:left="2880" w:hanging="360"/>
      </w:pPr>
      <w:rPr>
        <w:rFonts w:ascii="Wingdings" w:hAnsi="Wingdings" w:hint="default"/>
      </w:rPr>
    </w:lvl>
    <w:lvl w:ilvl="4" w:tplc="6B063844" w:tentative="1">
      <w:start w:val="1"/>
      <w:numFmt w:val="bullet"/>
      <w:lvlText w:val=""/>
      <w:lvlJc w:val="left"/>
      <w:pPr>
        <w:tabs>
          <w:tab w:val="num" w:pos="3600"/>
        </w:tabs>
        <w:ind w:left="3600" w:hanging="360"/>
      </w:pPr>
      <w:rPr>
        <w:rFonts w:ascii="Wingdings" w:hAnsi="Wingdings" w:hint="default"/>
      </w:rPr>
    </w:lvl>
    <w:lvl w:ilvl="5" w:tplc="D82EF3A6" w:tentative="1">
      <w:start w:val="1"/>
      <w:numFmt w:val="bullet"/>
      <w:lvlText w:val=""/>
      <w:lvlJc w:val="left"/>
      <w:pPr>
        <w:tabs>
          <w:tab w:val="num" w:pos="4320"/>
        </w:tabs>
        <w:ind w:left="4320" w:hanging="360"/>
      </w:pPr>
      <w:rPr>
        <w:rFonts w:ascii="Wingdings" w:hAnsi="Wingdings" w:hint="default"/>
      </w:rPr>
    </w:lvl>
    <w:lvl w:ilvl="6" w:tplc="EF48591E" w:tentative="1">
      <w:start w:val="1"/>
      <w:numFmt w:val="bullet"/>
      <w:lvlText w:val=""/>
      <w:lvlJc w:val="left"/>
      <w:pPr>
        <w:tabs>
          <w:tab w:val="num" w:pos="5040"/>
        </w:tabs>
        <w:ind w:left="5040" w:hanging="360"/>
      </w:pPr>
      <w:rPr>
        <w:rFonts w:ascii="Wingdings" w:hAnsi="Wingdings" w:hint="default"/>
      </w:rPr>
    </w:lvl>
    <w:lvl w:ilvl="7" w:tplc="48B47DC2" w:tentative="1">
      <w:start w:val="1"/>
      <w:numFmt w:val="bullet"/>
      <w:lvlText w:val=""/>
      <w:lvlJc w:val="left"/>
      <w:pPr>
        <w:tabs>
          <w:tab w:val="num" w:pos="5760"/>
        </w:tabs>
        <w:ind w:left="5760" w:hanging="360"/>
      </w:pPr>
      <w:rPr>
        <w:rFonts w:ascii="Wingdings" w:hAnsi="Wingdings" w:hint="default"/>
      </w:rPr>
    </w:lvl>
    <w:lvl w:ilvl="8" w:tplc="F7A8A3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33262"/>
    <w:multiLevelType w:val="multilevel"/>
    <w:tmpl w:val="2572D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80E56"/>
    <w:multiLevelType w:val="hybridMultilevel"/>
    <w:tmpl w:val="980686DE"/>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8FD53EB"/>
    <w:multiLevelType w:val="hybridMultilevel"/>
    <w:tmpl w:val="CD6E96EC"/>
    <w:lvl w:ilvl="0" w:tplc="98B02BD4">
      <w:start w:val="7"/>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0513906">
    <w:abstractNumId w:val="0"/>
    <w:lvlOverride w:ilvl="0">
      <w:lvl w:ilvl="0">
        <w:numFmt w:val="bullet"/>
        <w:lvlText w:val=""/>
        <w:legacy w:legacy="1" w:legacySpace="0" w:legacyIndent="180"/>
        <w:lvlJc w:val="left"/>
        <w:pPr>
          <w:ind w:left="1620" w:hanging="180"/>
        </w:pPr>
        <w:rPr>
          <w:rFonts w:ascii="WP TypographicSymbols" w:hAnsi="WP TypographicSymbols" w:hint="default"/>
        </w:rPr>
      </w:lvl>
    </w:lvlOverride>
  </w:num>
  <w:num w:numId="2" w16cid:durableId="486822612">
    <w:abstractNumId w:val="20"/>
  </w:num>
  <w:num w:numId="3" w16cid:durableId="752624684">
    <w:abstractNumId w:val="25"/>
  </w:num>
  <w:num w:numId="4" w16cid:durableId="2036879821">
    <w:abstractNumId w:val="29"/>
  </w:num>
  <w:num w:numId="5" w16cid:durableId="1152059270">
    <w:abstractNumId w:val="18"/>
  </w:num>
  <w:num w:numId="6" w16cid:durableId="47457356">
    <w:abstractNumId w:val="15"/>
  </w:num>
  <w:num w:numId="7" w16cid:durableId="1265725552">
    <w:abstractNumId w:val="14"/>
  </w:num>
  <w:num w:numId="8" w16cid:durableId="880626978">
    <w:abstractNumId w:val="8"/>
  </w:num>
  <w:num w:numId="9" w16cid:durableId="1319924055">
    <w:abstractNumId w:val="17"/>
  </w:num>
  <w:num w:numId="10" w16cid:durableId="1459838044">
    <w:abstractNumId w:val="16"/>
  </w:num>
  <w:num w:numId="11" w16cid:durableId="6488656">
    <w:abstractNumId w:val="12"/>
  </w:num>
  <w:num w:numId="12" w16cid:durableId="797530751">
    <w:abstractNumId w:val="9"/>
  </w:num>
  <w:num w:numId="13" w16cid:durableId="672148115">
    <w:abstractNumId w:val="6"/>
  </w:num>
  <w:num w:numId="14" w16cid:durableId="1463235322">
    <w:abstractNumId w:val="26"/>
  </w:num>
  <w:num w:numId="15" w16cid:durableId="1252079783">
    <w:abstractNumId w:val="21"/>
  </w:num>
  <w:num w:numId="16" w16cid:durableId="120728473">
    <w:abstractNumId w:val="19"/>
  </w:num>
  <w:num w:numId="17" w16cid:durableId="58748066">
    <w:abstractNumId w:val="2"/>
  </w:num>
  <w:num w:numId="18" w16cid:durableId="818964637">
    <w:abstractNumId w:val="11"/>
  </w:num>
  <w:num w:numId="19" w16cid:durableId="628050246">
    <w:abstractNumId w:val="10"/>
  </w:num>
  <w:num w:numId="20" w16cid:durableId="1946033702">
    <w:abstractNumId w:val="5"/>
  </w:num>
  <w:num w:numId="21" w16cid:durableId="1589459664">
    <w:abstractNumId w:val="27"/>
  </w:num>
  <w:num w:numId="22" w16cid:durableId="711688020">
    <w:abstractNumId w:val="7"/>
  </w:num>
  <w:num w:numId="23" w16cid:durableId="983967838">
    <w:abstractNumId w:val="1"/>
  </w:num>
  <w:num w:numId="24" w16cid:durableId="1336221960">
    <w:abstractNumId w:val="13"/>
  </w:num>
  <w:num w:numId="25" w16cid:durableId="1635789878">
    <w:abstractNumId w:val="4"/>
  </w:num>
  <w:num w:numId="26" w16cid:durableId="163590992">
    <w:abstractNumId w:val="23"/>
  </w:num>
  <w:num w:numId="27" w16cid:durableId="1387141257">
    <w:abstractNumId w:val="3"/>
  </w:num>
  <w:num w:numId="28" w16cid:durableId="1611620374">
    <w:abstractNumId w:val="28"/>
  </w:num>
  <w:num w:numId="29" w16cid:durableId="705374426">
    <w:abstractNumId w:val="22"/>
  </w:num>
  <w:num w:numId="30" w16cid:durableId="162642813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Doll">
    <w15:presenceInfo w15:providerId="AD" w15:userId="S::adoll@LibertyUtilities.com::deb790c6-e3b5-415c-ba2c-33d550bdf336"/>
  </w15:person>
  <w15:person w15:author="Myka Hayward [2]">
    <w15:presenceInfo w15:providerId="AD" w15:userId="S::khayward@LibertyUtilities.com::c3b73742-484e-44da-9875-7b168e550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29"/>
    <w:rsid w:val="000000FA"/>
    <w:rsid w:val="00010EC9"/>
    <w:rsid w:val="00014F41"/>
    <w:rsid w:val="000172AF"/>
    <w:rsid w:val="000200E6"/>
    <w:rsid w:val="00020492"/>
    <w:rsid w:val="00020E0D"/>
    <w:rsid w:val="000279D2"/>
    <w:rsid w:val="00027CF0"/>
    <w:rsid w:val="000327FA"/>
    <w:rsid w:val="0003629A"/>
    <w:rsid w:val="00042DC7"/>
    <w:rsid w:val="00043861"/>
    <w:rsid w:val="00044718"/>
    <w:rsid w:val="00050575"/>
    <w:rsid w:val="000535CD"/>
    <w:rsid w:val="00054352"/>
    <w:rsid w:val="00054990"/>
    <w:rsid w:val="000562D7"/>
    <w:rsid w:val="00057030"/>
    <w:rsid w:val="000601B6"/>
    <w:rsid w:val="000640DB"/>
    <w:rsid w:val="0006601F"/>
    <w:rsid w:val="0006646E"/>
    <w:rsid w:val="00074645"/>
    <w:rsid w:val="00074926"/>
    <w:rsid w:val="00087186"/>
    <w:rsid w:val="0008770A"/>
    <w:rsid w:val="0008782F"/>
    <w:rsid w:val="000902DA"/>
    <w:rsid w:val="0009181F"/>
    <w:rsid w:val="0009544C"/>
    <w:rsid w:val="000A0C15"/>
    <w:rsid w:val="000A293B"/>
    <w:rsid w:val="000A5A4C"/>
    <w:rsid w:val="000A79AE"/>
    <w:rsid w:val="000B0AB1"/>
    <w:rsid w:val="000B3307"/>
    <w:rsid w:val="000B3A1B"/>
    <w:rsid w:val="000C0C0F"/>
    <w:rsid w:val="000C4F99"/>
    <w:rsid w:val="000C5AAF"/>
    <w:rsid w:val="000D13C0"/>
    <w:rsid w:val="000D2D40"/>
    <w:rsid w:val="000D4BCF"/>
    <w:rsid w:val="000D519A"/>
    <w:rsid w:val="000E6735"/>
    <w:rsid w:val="000E698C"/>
    <w:rsid w:val="000F093A"/>
    <w:rsid w:val="000F3BE0"/>
    <w:rsid w:val="000F49DF"/>
    <w:rsid w:val="000F5797"/>
    <w:rsid w:val="000F7D13"/>
    <w:rsid w:val="000F7FD9"/>
    <w:rsid w:val="00107092"/>
    <w:rsid w:val="0010774A"/>
    <w:rsid w:val="00110B92"/>
    <w:rsid w:val="00113AF0"/>
    <w:rsid w:val="00114A2C"/>
    <w:rsid w:val="00114C86"/>
    <w:rsid w:val="00116A3C"/>
    <w:rsid w:val="0012133E"/>
    <w:rsid w:val="00127DB3"/>
    <w:rsid w:val="001303E0"/>
    <w:rsid w:val="001419D9"/>
    <w:rsid w:val="00147807"/>
    <w:rsid w:val="00151054"/>
    <w:rsid w:val="00152242"/>
    <w:rsid w:val="001528B2"/>
    <w:rsid w:val="00152AF2"/>
    <w:rsid w:val="00154385"/>
    <w:rsid w:val="001563DB"/>
    <w:rsid w:val="00156838"/>
    <w:rsid w:val="00165D17"/>
    <w:rsid w:val="001731E2"/>
    <w:rsid w:val="00173FAF"/>
    <w:rsid w:val="00174F5A"/>
    <w:rsid w:val="001751D4"/>
    <w:rsid w:val="00175BA5"/>
    <w:rsid w:val="00177E4D"/>
    <w:rsid w:val="00177F50"/>
    <w:rsid w:val="00180AAD"/>
    <w:rsid w:val="0018483C"/>
    <w:rsid w:val="00185628"/>
    <w:rsid w:val="00195D66"/>
    <w:rsid w:val="00196649"/>
    <w:rsid w:val="0019666D"/>
    <w:rsid w:val="001A0051"/>
    <w:rsid w:val="001A4FE7"/>
    <w:rsid w:val="001B33F4"/>
    <w:rsid w:val="001B3C57"/>
    <w:rsid w:val="001B48EF"/>
    <w:rsid w:val="001B5BDE"/>
    <w:rsid w:val="001C0B5C"/>
    <w:rsid w:val="001C74BB"/>
    <w:rsid w:val="001D15F0"/>
    <w:rsid w:val="001D3CB4"/>
    <w:rsid w:val="001D4837"/>
    <w:rsid w:val="001E11A0"/>
    <w:rsid w:val="001E5525"/>
    <w:rsid w:val="001E6786"/>
    <w:rsid w:val="001F2A02"/>
    <w:rsid w:val="001F4EA3"/>
    <w:rsid w:val="00200003"/>
    <w:rsid w:val="0020132E"/>
    <w:rsid w:val="00205318"/>
    <w:rsid w:val="0020623F"/>
    <w:rsid w:val="00210CBC"/>
    <w:rsid w:val="0021425C"/>
    <w:rsid w:val="002151C8"/>
    <w:rsid w:val="00220769"/>
    <w:rsid w:val="0022326C"/>
    <w:rsid w:val="002301FC"/>
    <w:rsid w:val="002306D9"/>
    <w:rsid w:val="00230C7B"/>
    <w:rsid w:val="0023367F"/>
    <w:rsid w:val="00241D45"/>
    <w:rsid w:val="00251EC5"/>
    <w:rsid w:val="00253F8E"/>
    <w:rsid w:val="0025413F"/>
    <w:rsid w:val="00263A5B"/>
    <w:rsid w:val="002645F3"/>
    <w:rsid w:val="00266227"/>
    <w:rsid w:val="00267CE3"/>
    <w:rsid w:val="00271E8F"/>
    <w:rsid w:val="00273D77"/>
    <w:rsid w:val="00275C7D"/>
    <w:rsid w:val="002766F2"/>
    <w:rsid w:val="00277825"/>
    <w:rsid w:val="002848D1"/>
    <w:rsid w:val="002A2A9F"/>
    <w:rsid w:val="002A4172"/>
    <w:rsid w:val="002A43E6"/>
    <w:rsid w:val="002A5438"/>
    <w:rsid w:val="002A6D45"/>
    <w:rsid w:val="002B0EA9"/>
    <w:rsid w:val="002B24D1"/>
    <w:rsid w:val="002B3BF6"/>
    <w:rsid w:val="002B44BB"/>
    <w:rsid w:val="002B4D85"/>
    <w:rsid w:val="002B7FBB"/>
    <w:rsid w:val="002C6A70"/>
    <w:rsid w:val="002D1D07"/>
    <w:rsid w:val="002D4986"/>
    <w:rsid w:val="002E1C7B"/>
    <w:rsid w:val="002E20AD"/>
    <w:rsid w:val="002E359B"/>
    <w:rsid w:val="002E693F"/>
    <w:rsid w:val="002F3A2E"/>
    <w:rsid w:val="002F464B"/>
    <w:rsid w:val="002F47A2"/>
    <w:rsid w:val="002F5133"/>
    <w:rsid w:val="002F711E"/>
    <w:rsid w:val="00302184"/>
    <w:rsid w:val="0030280C"/>
    <w:rsid w:val="00302C64"/>
    <w:rsid w:val="0030487B"/>
    <w:rsid w:val="00305C86"/>
    <w:rsid w:val="00307895"/>
    <w:rsid w:val="003115B9"/>
    <w:rsid w:val="003120E9"/>
    <w:rsid w:val="0031555D"/>
    <w:rsid w:val="00317180"/>
    <w:rsid w:val="00317D77"/>
    <w:rsid w:val="00323395"/>
    <w:rsid w:val="00330D8F"/>
    <w:rsid w:val="00341E6F"/>
    <w:rsid w:val="0035047A"/>
    <w:rsid w:val="00352727"/>
    <w:rsid w:val="00356DDA"/>
    <w:rsid w:val="00360595"/>
    <w:rsid w:val="00362DD5"/>
    <w:rsid w:val="00365ED6"/>
    <w:rsid w:val="00373CC3"/>
    <w:rsid w:val="003754A3"/>
    <w:rsid w:val="0037678F"/>
    <w:rsid w:val="003807DA"/>
    <w:rsid w:val="00397262"/>
    <w:rsid w:val="003A1764"/>
    <w:rsid w:val="003B4444"/>
    <w:rsid w:val="003B463F"/>
    <w:rsid w:val="003B5D1B"/>
    <w:rsid w:val="003C161F"/>
    <w:rsid w:val="003C48FE"/>
    <w:rsid w:val="003C6D37"/>
    <w:rsid w:val="003C78B7"/>
    <w:rsid w:val="003D0139"/>
    <w:rsid w:val="003D1626"/>
    <w:rsid w:val="003D20C4"/>
    <w:rsid w:val="003D2BA9"/>
    <w:rsid w:val="003D3011"/>
    <w:rsid w:val="003D342F"/>
    <w:rsid w:val="003D3FCB"/>
    <w:rsid w:val="003E20B4"/>
    <w:rsid w:val="003E2F4A"/>
    <w:rsid w:val="003F05E8"/>
    <w:rsid w:val="003F4113"/>
    <w:rsid w:val="003F73E7"/>
    <w:rsid w:val="0040182E"/>
    <w:rsid w:val="00401A2F"/>
    <w:rsid w:val="004047B1"/>
    <w:rsid w:val="00406101"/>
    <w:rsid w:val="00407380"/>
    <w:rsid w:val="00413683"/>
    <w:rsid w:val="004166D1"/>
    <w:rsid w:val="00417459"/>
    <w:rsid w:val="00420A4D"/>
    <w:rsid w:val="00422D47"/>
    <w:rsid w:val="00424F9D"/>
    <w:rsid w:val="00427862"/>
    <w:rsid w:val="00432E44"/>
    <w:rsid w:val="0043693F"/>
    <w:rsid w:val="00442AC2"/>
    <w:rsid w:val="004438FD"/>
    <w:rsid w:val="00444B5A"/>
    <w:rsid w:val="004573D6"/>
    <w:rsid w:val="00460F7D"/>
    <w:rsid w:val="00463E02"/>
    <w:rsid w:val="0046449B"/>
    <w:rsid w:val="00464C06"/>
    <w:rsid w:val="00465B35"/>
    <w:rsid w:val="00467163"/>
    <w:rsid w:val="00477D82"/>
    <w:rsid w:val="004855A0"/>
    <w:rsid w:val="00485E11"/>
    <w:rsid w:val="004950F2"/>
    <w:rsid w:val="004A0F97"/>
    <w:rsid w:val="004A35B7"/>
    <w:rsid w:val="004B604D"/>
    <w:rsid w:val="004C66E0"/>
    <w:rsid w:val="004D1059"/>
    <w:rsid w:val="004E0F06"/>
    <w:rsid w:val="004E7DCD"/>
    <w:rsid w:val="004F395E"/>
    <w:rsid w:val="004F41C1"/>
    <w:rsid w:val="00504613"/>
    <w:rsid w:val="005049B8"/>
    <w:rsid w:val="00511B66"/>
    <w:rsid w:val="00515F14"/>
    <w:rsid w:val="00522F62"/>
    <w:rsid w:val="005268AF"/>
    <w:rsid w:val="00526DC6"/>
    <w:rsid w:val="005305B8"/>
    <w:rsid w:val="00532015"/>
    <w:rsid w:val="005347C2"/>
    <w:rsid w:val="00540076"/>
    <w:rsid w:val="00541577"/>
    <w:rsid w:val="0054177D"/>
    <w:rsid w:val="00547DDF"/>
    <w:rsid w:val="00551014"/>
    <w:rsid w:val="005530B2"/>
    <w:rsid w:val="00554617"/>
    <w:rsid w:val="00555940"/>
    <w:rsid w:val="005579D6"/>
    <w:rsid w:val="00560572"/>
    <w:rsid w:val="00560BEE"/>
    <w:rsid w:val="00563335"/>
    <w:rsid w:val="00563D4E"/>
    <w:rsid w:val="00566A0D"/>
    <w:rsid w:val="0056738B"/>
    <w:rsid w:val="00575AC9"/>
    <w:rsid w:val="00577547"/>
    <w:rsid w:val="00580C30"/>
    <w:rsid w:val="00583F35"/>
    <w:rsid w:val="00586585"/>
    <w:rsid w:val="00593663"/>
    <w:rsid w:val="00595C7E"/>
    <w:rsid w:val="0059656D"/>
    <w:rsid w:val="00597E34"/>
    <w:rsid w:val="005A36D2"/>
    <w:rsid w:val="005B46DE"/>
    <w:rsid w:val="005B5074"/>
    <w:rsid w:val="005B5724"/>
    <w:rsid w:val="005B6DD3"/>
    <w:rsid w:val="005D2E54"/>
    <w:rsid w:val="005D42C5"/>
    <w:rsid w:val="005E5177"/>
    <w:rsid w:val="005E5629"/>
    <w:rsid w:val="005F0815"/>
    <w:rsid w:val="005F15EE"/>
    <w:rsid w:val="005F2BF4"/>
    <w:rsid w:val="005F4A24"/>
    <w:rsid w:val="005F4B6A"/>
    <w:rsid w:val="00600E4B"/>
    <w:rsid w:val="0060148B"/>
    <w:rsid w:val="00603E5F"/>
    <w:rsid w:val="0060451B"/>
    <w:rsid w:val="006052AB"/>
    <w:rsid w:val="006053F7"/>
    <w:rsid w:val="00606590"/>
    <w:rsid w:val="006065CF"/>
    <w:rsid w:val="00606E0A"/>
    <w:rsid w:val="00611199"/>
    <w:rsid w:val="00617751"/>
    <w:rsid w:val="00620F80"/>
    <w:rsid w:val="00621BEB"/>
    <w:rsid w:val="006337F2"/>
    <w:rsid w:val="00633A5C"/>
    <w:rsid w:val="00634D5D"/>
    <w:rsid w:val="0064111C"/>
    <w:rsid w:val="006463C4"/>
    <w:rsid w:val="0065142D"/>
    <w:rsid w:val="00653F2B"/>
    <w:rsid w:val="00661425"/>
    <w:rsid w:val="006655CC"/>
    <w:rsid w:val="00665A80"/>
    <w:rsid w:val="006663FF"/>
    <w:rsid w:val="00673324"/>
    <w:rsid w:val="006739BB"/>
    <w:rsid w:val="006740AA"/>
    <w:rsid w:val="0067653E"/>
    <w:rsid w:val="00676DA8"/>
    <w:rsid w:val="00680225"/>
    <w:rsid w:val="00680EF1"/>
    <w:rsid w:val="00681788"/>
    <w:rsid w:val="0068251A"/>
    <w:rsid w:val="00685896"/>
    <w:rsid w:val="0068638A"/>
    <w:rsid w:val="006870C8"/>
    <w:rsid w:val="00687FBD"/>
    <w:rsid w:val="006A0ACE"/>
    <w:rsid w:val="006A545F"/>
    <w:rsid w:val="006B39F3"/>
    <w:rsid w:val="006B5347"/>
    <w:rsid w:val="006B6AAA"/>
    <w:rsid w:val="006C474F"/>
    <w:rsid w:val="006C4923"/>
    <w:rsid w:val="006C4EBE"/>
    <w:rsid w:val="006C50AE"/>
    <w:rsid w:val="006C587F"/>
    <w:rsid w:val="006C71E7"/>
    <w:rsid w:val="006C77C9"/>
    <w:rsid w:val="006D0D4F"/>
    <w:rsid w:val="006D1464"/>
    <w:rsid w:val="006D2AE5"/>
    <w:rsid w:val="006D2E6B"/>
    <w:rsid w:val="006D6160"/>
    <w:rsid w:val="006E30C5"/>
    <w:rsid w:val="006E5EA9"/>
    <w:rsid w:val="006F009A"/>
    <w:rsid w:val="006F1115"/>
    <w:rsid w:val="006F59E6"/>
    <w:rsid w:val="00700372"/>
    <w:rsid w:val="00705C46"/>
    <w:rsid w:val="00716D44"/>
    <w:rsid w:val="007251D7"/>
    <w:rsid w:val="00726A03"/>
    <w:rsid w:val="007324E3"/>
    <w:rsid w:val="00735A2E"/>
    <w:rsid w:val="00735B7B"/>
    <w:rsid w:val="0075192A"/>
    <w:rsid w:val="00754D7B"/>
    <w:rsid w:val="007619F0"/>
    <w:rsid w:val="00763336"/>
    <w:rsid w:val="00766CBF"/>
    <w:rsid w:val="00774FF1"/>
    <w:rsid w:val="00781518"/>
    <w:rsid w:val="00782211"/>
    <w:rsid w:val="0078378E"/>
    <w:rsid w:val="00795181"/>
    <w:rsid w:val="00797395"/>
    <w:rsid w:val="007A1F29"/>
    <w:rsid w:val="007A3F84"/>
    <w:rsid w:val="007B2161"/>
    <w:rsid w:val="007B59B9"/>
    <w:rsid w:val="007C0929"/>
    <w:rsid w:val="007D2732"/>
    <w:rsid w:val="007D6256"/>
    <w:rsid w:val="007D6750"/>
    <w:rsid w:val="007D75F4"/>
    <w:rsid w:val="007E072F"/>
    <w:rsid w:val="007E7E74"/>
    <w:rsid w:val="007F1FE6"/>
    <w:rsid w:val="007F3539"/>
    <w:rsid w:val="007F3AE7"/>
    <w:rsid w:val="007F4C26"/>
    <w:rsid w:val="007F5285"/>
    <w:rsid w:val="007F5D8C"/>
    <w:rsid w:val="00800DD5"/>
    <w:rsid w:val="00800F41"/>
    <w:rsid w:val="00801BBB"/>
    <w:rsid w:val="0080222C"/>
    <w:rsid w:val="00806E70"/>
    <w:rsid w:val="00811885"/>
    <w:rsid w:val="008136C7"/>
    <w:rsid w:val="008142D7"/>
    <w:rsid w:val="00816BE4"/>
    <w:rsid w:val="00817305"/>
    <w:rsid w:val="0082009B"/>
    <w:rsid w:val="00820277"/>
    <w:rsid w:val="00820676"/>
    <w:rsid w:val="00823CD1"/>
    <w:rsid w:val="008252EE"/>
    <w:rsid w:val="0083326A"/>
    <w:rsid w:val="0083575F"/>
    <w:rsid w:val="008364CE"/>
    <w:rsid w:val="0084486C"/>
    <w:rsid w:val="00845F62"/>
    <w:rsid w:val="008515F8"/>
    <w:rsid w:val="00851C6F"/>
    <w:rsid w:val="00856867"/>
    <w:rsid w:val="00860B63"/>
    <w:rsid w:val="00871B58"/>
    <w:rsid w:val="00872960"/>
    <w:rsid w:val="00872C87"/>
    <w:rsid w:val="008733C5"/>
    <w:rsid w:val="00877094"/>
    <w:rsid w:val="00883B09"/>
    <w:rsid w:val="00884DBE"/>
    <w:rsid w:val="00887BF6"/>
    <w:rsid w:val="00891DD8"/>
    <w:rsid w:val="00895D2C"/>
    <w:rsid w:val="008A27D4"/>
    <w:rsid w:val="008A5D08"/>
    <w:rsid w:val="008A77ED"/>
    <w:rsid w:val="008B2878"/>
    <w:rsid w:val="008B546E"/>
    <w:rsid w:val="008B6666"/>
    <w:rsid w:val="008B7794"/>
    <w:rsid w:val="008B7A37"/>
    <w:rsid w:val="008C124B"/>
    <w:rsid w:val="008C2D0E"/>
    <w:rsid w:val="008C33C4"/>
    <w:rsid w:val="008C46A9"/>
    <w:rsid w:val="008D1BD1"/>
    <w:rsid w:val="008D295B"/>
    <w:rsid w:val="008D72AD"/>
    <w:rsid w:val="008E0101"/>
    <w:rsid w:val="008E0C47"/>
    <w:rsid w:val="008E0E6C"/>
    <w:rsid w:val="008E12B7"/>
    <w:rsid w:val="008E1816"/>
    <w:rsid w:val="008F5CCB"/>
    <w:rsid w:val="00911DF3"/>
    <w:rsid w:val="00915F0A"/>
    <w:rsid w:val="009215A1"/>
    <w:rsid w:val="00923A99"/>
    <w:rsid w:val="00943452"/>
    <w:rsid w:val="00954D15"/>
    <w:rsid w:val="00955FA0"/>
    <w:rsid w:val="00957EF4"/>
    <w:rsid w:val="009613BE"/>
    <w:rsid w:val="0096542D"/>
    <w:rsid w:val="0096562A"/>
    <w:rsid w:val="009657DA"/>
    <w:rsid w:val="00965F60"/>
    <w:rsid w:val="00977467"/>
    <w:rsid w:val="00982481"/>
    <w:rsid w:val="00983F5A"/>
    <w:rsid w:val="009844AA"/>
    <w:rsid w:val="009871AF"/>
    <w:rsid w:val="00991CD3"/>
    <w:rsid w:val="0099611A"/>
    <w:rsid w:val="0099687D"/>
    <w:rsid w:val="009A1B07"/>
    <w:rsid w:val="009A2854"/>
    <w:rsid w:val="009A52F2"/>
    <w:rsid w:val="009A60F2"/>
    <w:rsid w:val="009A7B3C"/>
    <w:rsid w:val="009B2A36"/>
    <w:rsid w:val="009B356E"/>
    <w:rsid w:val="009B520D"/>
    <w:rsid w:val="009B5AE3"/>
    <w:rsid w:val="009C127E"/>
    <w:rsid w:val="009C5CEA"/>
    <w:rsid w:val="009D018A"/>
    <w:rsid w:val="009D0D06"/>
    <w:rsid w:val="009D0F65"/>
    <w:rsid w:val="009D27F1"/>
    <w:rsid w:val="009D4717"/>
    <w:rsid w:val="009D626E"/>
    <w:rsid w:val="009D67AA"/>
    <w:rsid w:val="009D6844"/>
    <w:rsid w:val="009E0B07"/>
    <w:rsid w:val="009E1086"/>
    <w:rsid w:val="009E3DF5"/>
    <w:rsid w:val="009F26F0"/>
    <w:rsid w:val="009F4EE5"/>
    <w:rsid w:val="009F7A7B"/>
    <w:rsid w:val="00A00654"/>
    <w:rsid w:val="00A0245E"/>
    <w:rsid w:val="00A0277E"/>
    <w:rsid w:val="00A05704"/>
    <w:rsid w:val="00A061CE"/>
    <w:rsid w:val="00A06AF8"/>
    <w:rsid w:val="00A0792E"/>
    <w:rsid w:val="00A105D5"/>
    <w:rsid w:val="00A1121F"/>
    <w:rsid w:val="00A13D62"/>
    <w:rsid w:val="00A165A6"/>
    <w:rsid w:val="00A22D01"/>
    <w:rsid w:val="00A25F0B"/>
    <w:rsid w:val="00A317AE"/>
    <w:rsid w:val="00A31F99"/>
    <w:rsid w:val="00A325B8"/>
    <w:rsid w:val="00A338DF"/>
    <w:rsid w:val="00A344E6"/>
    <w:rsid w:val="00A362A3"/>
    <w:rsid w:val="00A42B88"/>
    <w:rsid w:val="00A50E10"/>
    <w:rsid w:val="00A518AF"/>
    <w:rsid w:val="00A52D5F"/>
    <w:rsid w:val="00A5498E"/>
    <w:rsid w:val="00A55772"/>
    <w:rsid w:val="00A649BB"/>
    <w:rsid w:val="00A67576"/>
    <w:rsid w:val="00A71A3A"/>
    <w:rsid w:val="00A728DD"/>
    <w:rsid w:val="00A7542D"/>
    <w:rsid w:val="00A7694F"/>
    <w:rsid w:val="00A771CF"/>
    <w:rsid w:val="00A82324"/>
    <w:rsid w:val="00A843FE"/>
    <w:rsid w:val="00A84F3A"/>
    <w:rsid w:val="00A85613"/>
    <w:rsid w:val="00A87149"/>
    <w:rsid w:val="00A92DEC"/>
    <w:rsid w:val="00A9371F"/>
    <w:rsid w:val="00A94906"/>
    <w:rsid w:val="00A956C9"/>
    <w:rsid w:val="00A96640"/>
    <w:rsid w:val="00A9713E"/>
    <w:rsid w:val="00A97F9A"/>
    <w:rsid w:val="00AA2935"/>
    <w:rsid w:val="00AA32B1"/>
    <w:rsid w:val="00AA4601"/>
    <w:rsid w:val="00AB0A36"/>
    <w:rsid w:val="00AB2EE1"/>
    <w:rsid w:val="00AC380E"/>
    <w:rsid w:val="00AC4097"/>
    <w:rsid w:val="00AD3949"/>
    <w:rsid w:val="00AD3FD0"/>
    <w:rsid w:val="00AE0A68"/>
    <w:rsid w:val="00AE17B2"/>
    <w:rsid w:val="00AE29F2"/>
    <w:rsid w:val="00AE2C09"/>
    <w:rsid w:val="00AE2CF4"/>
    <w:rsid w:val="00AE306C"/>
    <w:rsid w:val="00AE378E"/>
    <w:rsid w:val="00AF19E8"/>
    <w:rsid w:val="00AF4243"/>
    <w:rsid w:val="00AF6F93"/>
    <w:rsid w:val="00B0184F"/>
    <w:rsid w:val="00B04421"/>
    <w:rsid w:val="00B062B5"/>
    <w:rsid w:val="00B10058"/>
    <w:rsid w:val="00B1288C"/>
    <w:rsid w:val="00B13955"/>
    <w:rsid w:val="00B16419"/>
    <w:rsid w:val="00B165C5"/>
    <w:rsid w:val="00B1747E"/>
    <w:rsid w:val="00B22471"/>
    <w:rsid w:val="00B24923"/>
    <w:rsid w:val="00B24D60"/>
    <w:rsid w:val="00B25A4E"/>
    <w:rsid w:val="00B31A4B"/>
    <w:rsid w:val="00B31B58"/>
    <w:rsid w:val="00B4481C"/>
    <w:rsid w:val="00B44CC1"/>
    <w:rsid w:val="00B44E49"/>
    <w:rsid w:val="00B4695C"/>
    <w:rsid w:val="00B46A50"/>
    <w:rsid w:val="00B47301"/>
    <w:rsid w:val="00B47F7E"/>
    <w:rsid w:val="00B53D29"/>
    <w:rsid w:val="00B657CA"/>
    <w:rsid w:val="00B66F54"/>
    <w:rsid w:val="00B713B6"/>
    <w:rsid w:val="00B81362"/>
    <w:rsid w:val="00B83E95"/>
    <w:rsid w:val="00B90ACC"/>
    <w:rsid w:val="00B90F4D"/>
    <w:rsid w:val="00B91B1E"/>
    <w:rsid w:val="00BA40E4"/>
    <w:rsid w:val="00BA5D66"/>
    <w:rsid w:val="00BB00E2"/>
    <w:rsid w:val="00BB62AE"/>
    <w:rsid w:val="00BB6572"/>
    <w:rsid w:val="00BB754E"/>
    <w:rsid w:val="00BB76D9"/>
    <w:rsid w:val="00BC0A0B"/>
    <w:rsid w:val="00BD2332"/>
    <w:rsid w:val="00BD49A5"/>
    <w:rsid w:val="00BE007A"/>
    <w:rsid w:val="00BE2731"/>
    <w:rsid w:val="00BE5723"/>
    <w:rsid w:val="00BF0A4B"/>
    <w:rsid w:val="00BF30A5"/>
    <w:rsid w:val="00BF4D8A"/>
    <w:rsid w:val="00C00066"/>
    <w:rsid w:val="00C017C8"/>
    <w:rsid w:val="00C04301"/>
    <w:rsid w:val="00C04543"/>
    <w:rsid w:val="00C0750B"/>
    <w:rsid w:val="00C111BF"/>
    <w:rsid w:val="00C1498C"/>
    <w:rsid w:val="00C41C4F"/>
    <w:rsid w:val="00C43E2A"/>
    <w:rsid w:val="00C469A7"/>
    <w:rsid w:val="00C5628B"/>
    <w:rsid w:val="00C6122C"/>
    <w:rsid w:val="00C6507E"/>
    <w:rsid w:val="00C666B0"/>
    <w:rsid w:val="00C6756D"/>
    <w:rsid w:val="00C74B33"/>
    <w:rsid w:val="00C77C54"/>
    <w:rsid w:val="00C8311F"/>
    <w:rsid w:val="00C83B85"/>
    <w:rsid w:val="00C856EE"/>
    <w:rsid w:val="00C970BF"/>
    <w:rsid w:val="00CA16F1"/>
    <w:rsid w:val="00CA221F"/>
    <w:rsid w:val="00CA4FDE"/>
    <w:rsid w:val="00CA78BC"/>
    <w:rsid w:val="00CB050E"/>
    <w:rsid w:val="00CB05E9"/>
    <w:rsid w:val="00CB1E1C"/>
    <w:rsid w:val="00CC084E"/>
    <w:rsid w:val="00CC1D39"/>
    <w:rsid w:val="00CC5694"/>
    <w:rsid w:val="00CD38BA"/>
    <w:rsid w:val="00CD4148"/>
    <w:rsid w:val="00CD6E7D"/>
    <w:rsid w:val="00CE0726"/>
    <w:rsid w:val="00CE2297"/>
    <w:rsid w:val="00CE30B1"/>
    <w:rsid w:val="00CE5761"/>
    <w:rsid w:val="00CF7E58"/>
    <w:rsid w:val="00D00A4D"/>
    <w:rsid w:val="00D037D9"/>
    <w:rsid w:val="00D063D6"/>
    <w:rsid w:val="00D06A21"/>
    <w:rsid w:val="00D07165"/>
    <w:rsid w:val="00D3034A"/>
    <w:rsid w:val="00D30FC1"/>
    <w:rsid w:val="00D329DD"/>
    <w:rsid w:val="00D40785"/>
    <w:rsid w:val="00D46288"/>
    <w:rsid w:val="00D50AB7"/>
    <w:rsid w:val="00D60DA3"/>
    <w:rsid w:val="00D6327D"/>
    <w:rsid w:val="00D63D3B"/>
    <w:rsid w:val="00D64D39"/>
    <w:rsid w:val="00D663B0"/>
    <w:rsid w:val="00D67293"/>
    <w:rsid w:val="00D675C8"/>
    <w:rsid w:val="00D70CA1"/>
    <w:rsid w:val="00D74ADE"/>
    <w:rsid w:val="00D816BC"/>
    <w:rsid w:val="00D865F7"/>
    <w:rsid w:val="00D915C7"/>
    <w:rsid w:val="00D91A43"/>
    <w:rsid w:val="00DA2704"/>
    <w:rsid w:val="00DA35D6"/>
    <w:rsid w:val="00DA6DDE"/>
    <w:rsid w:val="00DC03E2"/>
    <w:rsid w:val="00DC11E0"/>
    <w:rsid w:val="00DC309D"/>
    <w:rsid w:val="00DD4AD9"/>
    <w:rsid w:val="00DE06A6"/>
    <w:rsid w:val="00DF0FDC"/>
    <w:rsid w:val="00E02953"/>
    <w:rsid w:val="00E03627"/>
    <w:rsid w:val="00E03CB0"/>
    <w:rsid w:val="00E05B29"/>
    <w:rsid w:val="00E0620C"/>
    <w:rsid w:val="00E074E0"/>
    <w:rsid w:val="00E122AA"/>
    <w:rsid w:val="00E23D04"/>
    <w:rsid w:val="00E2606A"/>
    <w:rsid w:val="00E30369"/>
    <w:rsid w:val="00E303D1"/>
    <w:rsid w:val="00E36D70"/>
    <w:rsid w:val="00E37F91"/>
    <w:rsid w:val="00E40E26"/>
    <w:rsid w:val="00E44210"/>
    <w:rsid w:val="00E45BF0"/>
    <w:rsid w:val="00E46C44"/>
    <w:rsid w:val="00E472CD"/>
    <w:rsid w:val="00E535CC"/>
    <w:rsid w:val="00E55AD6"/>
    <w:rsid w:val="00E614EE"/>
    <w:rsid w:val="00E62065"/>
    <w:rsid w:val="00E70A87"/>
    <w:rsid w:val="00E70D6C"/>
    <w:rsid w:val="00E80910"/>
    <w:rsid w:val="00E80936"/>
    <w:rsid w:val="00E90D1A"/>
    <w:rsid w:val="00E91BE1"/>
    <w:rsid w:val="00EA7247"/>
    <w:rsid w:val="00EA7F01"/>
    <w:rsid w:val="00EB0FF0"/>
    <w:rsid w:val="00EB3C47"/>
    <w:rsid w:val="00EB7C6C"/>
    <w:rsid w:val="00EB7F80"/>
    <w:rsid w:val="00EC0C3C"/>
    <w:rsid w:val="00EC5858"/>
    <w:rsid w:val="00EC600E"/>
    <w:rsid w:val="00EC6880"/>
    <w:rsid w:val="00ED0C77"/>
    <w:rsid w:val="00ED7240"/>
    <w:rsid w:val="00EE0C57"/>
    <w:rsid w:val="00EE2F88"/>
    <w:rsid w:val="00EE773B"/>
    <w:rsid w:val="00EF1A4D"/>
    <w:rsid w:val="00EF4A5D"/>
    <w:rsid w:val="00F0063E"/>
    <w:rsid w:val="00F009E2"/>
    <w:rsid w:val="00F0187C"/>
    <w:rsid w:val="00F02D35"/>
    <w:rsid w:val="00F02DAF"/>
    <w:rsid w:val="00F0475B"/>
    <w:rsid w:val="00F056FA"/>
    <w:rsid w:val="00F07E99"/>
    <w:rsid w:val="00F102CB"/>
    <w:rsid w:val="00F1093E"/>
    <w:rsid w:val="00F132B5"/>
    <w:rsid w:val="00F1493C"/>
    <w:rsid w:val="00F154F3"/>
    <w:rsid w:val="00F176D7"/>
    <w:rsid w:val="00F21D3B"/>
    <w:rsid w:val="00F308B0"/>
    <w:rsid w:val="00F31E40"/>
    <w:rsid w:val="00F3664D"/>
    <w:rsid w:val="00F37DC5"/>
    <w:rsid w:val="00F43E66"/>
    <w:rsid w:val="00F50A94"/>
    <w:rsid w:val="00F51BEE"/>
    <w:rsid w:val="00F540E4"/>
    <w:rsid w:val="00F54185"/>
    <w:rsid w:val="00F5767A"/>
    <w:rsid w:val="00F60112"/>
    <w:rsid w:val="00F62545"/>
    <w:rsid w:val="00F63612"/>
    <w:rsid w:val="00F63B5E"/>
    <w:rsid w:val="00F64E37"/>
    <w:rsid w:val="00F672D6"/>
    <w:rsid w:val="00F67FB9"/>
    <w:rsid w:val="00F71414"/>
    <w:rsid w:val="00F7459F"/>
    <w:rsid w:val="00F7548B"/>
    <w:rsid w:val="00F75D36"/>
    <w:rsid w:val="00F76980"/>
    <w:rsid w:val="00F846FA"/>
    <w:rsid w:val="00F95F34"/>
    <w:rsid w:val="00FA275E"/>
    <w:rsid w:val="00FA6A0B"/>
    <w:rsid w:val="00FB38BA"/>
    <w:rsid w:val="00FC1F71"/>
    <w:rsid w:val="00FC618B"/>
    <w:rsid w:val="00FD15F8"/>
    <w:rsid w:val="00FD4C84"/>
    <w:rsid w:val="00FD6E8F"/>
    <w:rsid w:val="00FD734C"/>
    <w:rsid w:val="00FE1C97"/>
    <w:rsid w:val="00FE3E66"/>
    <w:rsid w:val="00FE6FBB"/>
    <w:rsid w:val="00FF27E2"/>
    <w:rsid w:val="00FF4797"/>
    <w:rsid w:val="00FF6FFA"/>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3CA88"/>
  <w15:docId w15:val="{10ED9AFF-9147-47B3-8CDA-E5C3E593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33E"/>
    <w:pPr>
      <w:widowControl w:val="0"/>
      <w:autoSpaceDE w:val="0"/>
      <w:autoSpaceDN w:val="0"/>
      <w:adjustRightInd w:val="0"/>
    </w:pPr>
    <w:rPr>
      <w:szCs w:val="24"/>
    </w:rPr>
  </w:style>
  <w:style w:type="paragraph" w:styleId="Heading1">
    <w:name w:val="heading 1"/>
    <w:basedOn w:val="Normal"/>
    <w:next w:val="Normal"/>
    <w:qFormat/>
    <w:rsid w:val="00603E5F"/>
    <w:pPr>
      <w:keepNext/>
      <w:widowControl/>
      <w:tabs>
        <w:tab w:val="center" w:pos="4680"/>
      </w:tabs>
      <w:jc w:val="center"/>
      <w:outlineLvl w:val="0"/>
    </w:pPr>
    <w:rPr>
      <w:b/>
      <w:bCs/>
      <w:sz w:val="24"/>
    </w:rPr>
  </w:style>
  <w:style w:type="paragraph" w:styleId="Heading2">
    <w:name w:val="heading 2"/>
    <w:basedOn w:val="Normal"/>
    <w:next w:val="Normal"/>
    <w:qFormat/>
    <w:rsid w:val="00603E5F"/>
    <w:pPr>
      <w:keepNext/>
      <w:widowControl/>
      <w:tabs>
        <w:tab w:val="left" w:pos="-1080"/>
        <w:tab w:val="left" w:pos="-720"/>
        <w:tab w:val="left" w:pos="0"/>
        <w:tab w:val="left" w:pos="720"/>
        <w:tab w:val="left" w:pos="1440"/>
        <w:tab w:val="left" w:pos="1620"/>
        <w:tab w:val="right" w:pos="3660"/>
      </w:tabs>
      <w:jc w:val="center"/>
      <w:outlineLvl w:val="1"/>
    </w:pPr>
    <w:rPr>
      <w:b/>
      <w:bCs/>
      <w:sz w:val="24"/>
      <w:u w:val="double"/>
    </w:rPr>
  </w:style>
  <w:style w:type="paragraph" w:styleId="Heading3">
    <w:name w:val="heading 3"/>
    <w:basedOn w:val="Normal"/>
    <w:next w:val="Normal"/>
    <w:qFormat/>
    <w:rsid w:val="00603E5F"/>
    <w:pPr>
      <w:keepNext/>
      <w:widowControl/>
      <w:outlineLvl w:val="2"/>
    </w:pPr>
    <w:rPr>
      <w:rFonts w:ascii="Arial" w:hAnsi="Arial"/>
      <w:b/>
      <w:bCs/>
      <w:sz w:val="24"/>
    </w:rPr>
  </w:style>
  <w:style w:type="paragraph" w:styleId="Heading4">
    <w:name w:val="heading 4"/>
    <w:basedOn w:val="Normal"/>
    <w:next w:val="Normal"/>
    <w:qFormat/>
    <w:rsid w:val="00603E5F"/>
    <w:pPr>
      <w:keepNext/>
      <w:spacing w:line="240" w:lineRule="exact"/>
      <w:jc w:val="right"/>
      <w:outlineLvl w:val="3"/>
    </w:pPr>
    <w:rPr>
      <w:sz w:val="24"/>
    </w:rPr>
  </w:style>
  <w:style w:type="paragraph" w:styleId="Heading5">
    <w:name w:val="heading 5"/>
    <w:basedOn w:val="Normal"/>
    <w:next w:val="Normal"/>
    <w:qFormat/>
    <w:rsid w:val="00603E5F"/>
    <w:pPr>
      <w:keepNext/>
      <w:jc w:val="center"/>
      <w:outlineLvl w:val="4"/>
    </w:pPr>
    <w:rPr>
      <w:rFonts w:ascii="Arial" w:hAnsi="Arial" w:cs="Arial"/>
      <w:b/>
      <w:bCs/>
      <w:szCs w:val="20"/>
    </w:rPr>
  </w:style>
  <w:style w:type="paragraph" w:styleId="Heading6">
    <w:name w:val="heading 6"/>
    <w:basedOn w:val="Normal"/>
    <w:next w:val="Normal"/>
    <w:qFormat/>
    <w:rsid w:val="00603E5F"/>
    <w:pPr>
      <w:keepNext/>
      <w:widowControl/>
      <w:tabs>
        <w:tab w:val="left" w:pos="-1080"/>
        <w:tab w:val="left" w:pos="-720"/>
        <w:tab w:val="left" w:pos="0"/>
        <w:tab w:val="left" w:pos="720"/>
        <w:tab w:val="left" w:pos="1440"/>
        <w:tab w:val="left" w:pos="1620"/>
        <w:tab w:val="left" w:pos="2880"/>
      </w:tabs>
      <w:outlineLvl w:val="5"/>
    </w:pPr>
    <w:rPr>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3E5F"/>
  </w:style>
  <w:style w:type="paragraph" w:styleId="TOC1">
    <w:name w:val="toc 1"/>
    <w:basedOn w:val="Normal"/>
    <w:next w:val="Normal"/>
    <w:autoRedefine/>
    <w:semiHidden/>
    <w:rsid w:val="00603E5F"/>
    <w:pPr>
      <w:ind w:left="720" w:hanging="720"/>
    </w:pPr>
  </w:style>
  <w:style w:type="paragraph" w:styleId="TOC2">
    <w:name w:val="toc 2"/>
    <w:basedOn w:val="Normal"/>
    <w:next w:val="Normal"/>
    <w:autoRedefine/>
    <w:semiHidden/>
    <w:rsid w:val="00603E5F"/>
    <w:pPr>
      <w:ind w:left="1440" w:hanging="720"/>
    </w:pPr>
  </w:style>
  <w:style w:type="paragraph" w:customStyle="1" w:styleId="a">
    <w:name w:val="_"/>
    <w:basedOn w:val="Normal"/>
    <w:rsid w:val="00603E5F"/>
    <w:pPr>
      <w:ind w:left="1440"/>
    </w:pPr>
  </w:style>
  <w:style w:type="paragraph" w:customStyle="1" w:styleId="Quick">
    <w:name w:val="Quick ·"/>
    <w:basedOn w:val="Normal"/>
    <w:rsid w:val="00603E5F"/>
    <w:pPr>
      <w:ind w:left="1620" w:hanging="180"/>
    </w:pPr>
  </w:style>
  <w:style w:type="paragraph" w:customStyle="1" w:styleId="1">
    <w:name w:val="_1"/>
    <w:basedOn w:val="Normal"/>
    <w:rsid w:val="00603E5F"/>
  </w:style>
  <w:style w:type="paragraph" w:styleId="Header">
    <w:name w:val="header"/>
    <w:basedOn w:val="Normal"/>
    <w:rsid w:val="00603E5F"/>
    <w:pPr>
      <w:tabs>
        <w:tab w:val="center" w:pos="4320"/>
        <w:tab w:val="right" w:pos="8640"/>
      </w:tabs>
    </w:pPr>
  </w:style>
  <w:style w:type="paragraph" w:styleId="Footer">
    <w:name w:val="footer"/>
    <w:basedOn w:val="Normal"/>
    <w:link w:val="FooterChar"/>
    <w:uiPriority w:val="99"/>
    <w:rsid w:val="00603E5F"/>
    <w:pPr>
      <w:tabs>
        <w:tab w:val="center" w:pos="4320"/>
        <w:tab w:val="right" w:pos="8640"/>
      </w:tabs>
    </w:pPr>
  </w:style>
  <w:style w:type="character" w:styleId="Hyperlink">
    <w:name w:val="Hyperlink"/>
    <w:rsid w:val="00603E5F"/>
    <w:rPr>
      <w:color w:val="0000FF"/>
      <w:u w:val="single"/>
    </w:rPr>
  </w:style>
  <w:style w:type="paragraph" w:styleId="BodyTextIndent">
    <w:name w:val="Body Text Indent"/>
    <w:basedOn w:val="Normal"/>
    <w:rsid w:val="00603E5F"/>
    <w:pPr>
      <w:widowControl/>
      <w:tabs>
        <w:tab w:val="left" w:pos="-1080"/>
        <w:tab w:val="left" w:pos="-720"/>
        <w:tab w:val="left" w:pos="0"/>
        <w:tab w:val="left" w:pos="720"/>
        <w:tab w:val="left" w:pos="1440"/>
        <w:tab w:val="left" w:pos="1620"/>
        <w:tab w:val="left" w:pos="2880"/>
      </w:tabs>
      <w:ind w:left="720"/>
    </w:pPr>
    <w:rPr>
      <w:sz w:val="24"/>
    </w:rPr>
  </w:style>
  <w:style w:type="paragraph" w:styleId="FootnoteText">
    <w:name w:val="footnote text"/>
    <w:basedOn w:val="Normal"/>
    <w:semiHidden/>
    <w:rsid w:val="00603E5F"/>
    <w:rPr>
      <w:szCs w:val="20"/>
    </w:rPr>
  </w:style>
  <w:style w:type="paragraph" w:styleId="BodyText">
    <w:name w:val="Body Text"/>
    <w:basedOn w:val="Normal"/>
    <w:rsid w:val="00603E5F"/>
    <w:pPr>
      <w:widowControl/>
    </w:pPr>
    <w:rPr>
      <w:rFonts w:ascii="Arial" w:hAnsi="Arial" w:cs="Arial"/>
      <w:sz w:val="24"/>
    </w:rPr>
  </w:style>
  <w:style w:type="paragraph" w:customStyle="1" w:styleId="xl24">
    <w:name w:val="xl24"/>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603E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6">
    <w:name w:val="xl26"/>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sz w:val="24"/>
    </w:rPr>
  </w:style>
  <w:style w:type="paragraph" w:customStyle="1" w:styleId="xl27">
    <w:name w:val="xl27"/>
    <w:basedOn w:val="Normal"/>
    <w:rsid w:val="00603E5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8">
    <w:name w:val="xl28"/>
    <w:basedOn w:val="Normal"/>
    <w:rsid w:val="00603E5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9">
    <w:name w:val="xl29"/>
    <w:basedOn w:val="Normal"/>
    <w:rsid w:val="00603E5F"/>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0">
    <w:name w:val="xl30"/>
    <w:basedOn w:val="Normal"/>
    <w:rsid w:val="00603E5F"/>
    <w:pPr>
      <w:widowControl/>
      <w:pBdr>
        <w:left w:val="single" w:sz="4"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1">
    <w:name w:val="xl31"/>
    <w:basedOn w:val="Normal"/>
    <w:rsid w:val="00603E5F"/>
    <w:pPr>
      <w:widowControl/>
      <w:pBdr>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2">
    <w:name w:val="xl32"/>
    <w:basedOn w:val="Normal"/>
    <w:rsid w:val="00603E5F"/>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3">
    <w:name w:val="xl33"/>
    <w:basedOn w:val="Normal"/>
    <w:rsid w:val="00603E5F"/>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4">
    <w:name w:val="xl34"/>
    <w:basedOn w:val="Normal"/>
    <w:rsid w:val="00603E5F"/>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Normal"/>
    <w:rsid w:val="00603E5F"/>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rsid w:val="00603E5F"/>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Normal"/>
    <w:rsid w:val="00603E5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38">
    <w:name w:val="xl38"/>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39">
    <w:name w:val="xl39"/>
    <w:basedOn w:val="Normal"/>
    <w:rsid w:val="00603E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0">
    <w:name w:val="xl40"/>
    <w:basedOn w:val="Normal"/>
    <w:rsid w:val="00603E5F"/>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1">
    <w:name w:val="xl41"/>
    <w:basedOn w:val="Normal"/>
    <w:rsid w:val="00603E5F"/>
    <w:pPr>
      <w:widowControl/>
      <w:pBdr>
        <w:top w:val="single" w:sz="8" w:space="0" w:color="auto"/>
        <w:lef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2">
    <w:name w:val="xl42"/>
    <w:basedOn w:val="Normal"/>
    <w:rsid w:val="00603E5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3">
    <w:name w:val="xl43"/>
    <w:basedOn w:val="Normal"/>
    <w:rsid w:val="00603E5F"/>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4">
    <w:name w:val="xl44"/>
    <w:basedOn w:val="Normal"/>
    <w:rsid w:val="00603E5F"/>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5">
    <w:name w:val="xl45"/>
    <w:basedOn w:val="Normal"/>
    <w:rsid w:val="00603E5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6">
    <w:name w:val="xl46"/>
    <w:basedOn w:val="Normal"/>
    <w:rsid w:val="00603E5F"/>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7">
    <w:name w:val="xl47"/>
    <w:basedOn w:val="Normal"/>
    <w:rsid w:val="00603E5F"/>
    <w:pPr>
      <w:widowControl/>
      <w:pBdr>
        <w:left w:val="single" w:sz="8" w:space="0" w:color="auto"/>
        <w:bottom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8">
    <w:name w:val="xl48"/>
    <w:basedOn w:val="Normal"/>
    <w:rsid w:val="00603E5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9">
    <w:name w:val="xl49"/>
    <w:basedOn w:val="Normal"/>
    <w:rsid w:val="00603E5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50">
    <w:name w:val="xl50"/>
    <w:basedOn w:val="Normal"/>
    <w:rsid w:val="00603E5F"/>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51">
    <w:name w:val="xl51"/>
    <w:basedOn w:val="Normal"/>
    <w:rsid w:val="00603E5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character" w:styleId="FollowedHyperlink">
    <w:name w:val="FollowedHyperlink"/>
    <w:rsid w:val="00603E5F"/>
    <w:rPr>
      <w:color w:val="800080"/>
      <w:u w:val="single"/>
    </w:rPr>
  </w:style>
  <w:style w:type="paragraph" w:customStyle="1" w:styleId="a1Paragraph">
    <w:name w:val="a1Paragraph"/>
    <w:basedOn w:val="Normal"/>
    <w:rsid w:val="00603E5F"/>
    <w:pPr>
      <w:widowControl/>
      <w:autoSpaceDE/>
      <w:autoSpaceDN/>
      <w:adjustRightInd/>
      <w:jc w:val="center"/>
    </w:pPr>
    <w:rPr>
      <w:sz w:val="24"/>
      <w:szCs w:val="20"/>
    </w:rPr>
  </w:style>
  <w:style w:type="paragraph" w:styleId="BalloonText">
    <w:name w:val="Balloon Text"/>
    <w:basedOn w:val="Normal"/>
    <w:semiHidden/>
    <w:rsid w:val="00603E5F"/>
    <w:rPr>
      <w:rFonts w:ascii="Tahoma" w:hAnsi="Tahoma" w:cs="Tahoma"/>
      <w:sz w:val="16"/>
      <w:szCs w:val="16"/>
    </w:rPr>
  </w:style>
  <w:style w:type="table" w:styleId="TableGrid">
    <w:name w:val="Table Grid"/>
    <w:basedOn w:val="TableNormal"/>
    <w:rsid w:val="00603E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03E5F"/>
  </w:style>
  <w:style w:type="character" w:styleId="CommentReference">
    <w:name w:val="annotation reference"/>
    <w:semiHidden/>
    <w:rsid w:val="008C33C4"/>
    <w:rPr>
      <w:sz w:val="16"/>
      <w:szCs w:val="16"/>
    </w:rPr>
  </w:style>
  <w:style w:type="paragraph" w:styleId="CommentText">
    <w:name w:val="annotation text"/>
    <w:basedOn w:val="Normal"/>
    <w:semiHidden/>
    <w:rsid w:val="008C33C4"/>
    <w:rPr>
      <w:szCs w:val="20"/>
    </w:rPr>
  </w:style>
  <w:style w:type="paragraph" w:styleId="CommentSubject">
    <w:name w:val="annotation subject"/>
    <w:basedOn w:val="CommentText"/>
    <w:next w:val="CommentText"/>
    <w:semiHidden/>
    <w:rsid w:val="008C33C4"/>
    <w:rPr>
      <w:b/>
      <w:bCs/>
    </w:rPr>
  </w:style>
  <w:style w:type="character" w:customStyle="1" w:styleId="FooterChar">
    <w:name w:val="Footer Char"/>
    <w:link w:val="Footer"/>
    <w:uiPriority w:val="99"/>
    <w:rsid w:val="00515F14"/>
    <w:rPr>
      <w:szCs w:val="24"/>
    </w:rPr>
  </w:style>
  <w:style w:type="paragraph" w:styleId="Revision">
    <w:name w:val="Revision"/>
    <w:hidden/>
    <w:uiPriority w:val="99"/>
    <w:semiHidden/>
    <w:rsid w:val="00B165C5"/>
    <w:rPr>
      <w:szCs w:val="24"/>
    </w:rPr>
  </w:style>
  <w:style w:type="paragraph" w:customStyle="1" w:styleId="SenderAddress">
    <w:name w:val="Sender Address"/>
    <w:basedOn w:val="Normal"/>
    <w:link w:val="SenderAddressChar"/>
    <w:rsid w:val="003C161F"/>
    <w:pPr>
      <w:widowControl/>
      <w:autoSpaceDE/>
      <w:autoSpaceDN/>
      <w:adjustRightInd/>
      <w:ind w:left="4320"/>
      <w:jc w:val="right"/>
    </w:pPr>
    <w:rPr>
      <w:rFonts w:ascii="Arial" w:hAnsi="Arial"/>
      <w:i/>
    </w:rPr>
  </w:style>
  <w:style w:type="character" w:customStyle="1" w:styleId="SenderAddressChar">
    <w:name w:val="Sender Address Char"/>
    <w:link w:val="SenderAddress"/>
    <w:rsid w:val="003C161F"/>
    <w:rPr>
      <w:rFonts w:ascii="Arial" w:hAnsi="Arial"/>
      <w:i/>
      <w:szCs w:val="24"/>
    </w:rPr>
  </w:style>
  <w:style w:type="character" w:styleId="UnresolvedMention">
    <w:name w:val="Unresolved Mention"/>
    <w:basedOn w:val="DefaultParagraphFont"/>
    <w:uiPriority w:val="99"/>
    <w:semiHidden/>
    <w:unhideWhenUsed/>
    <w:rsid w:val="00C66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72250">
      <w:bodyDiv w:val="1"/>
      <w:marLeft w:val="0"/>
      <w:marRight w:val="0"/>
      <w:marTop w:val="0"/>
      <w:marBottom w:val="0"/>
      <w:divBdr>
        <w:top w:val="none" w:sz="0" w:space="0" w:color="auto"/>
        <w:left w:val="none" w:sz="0" w:space="0" w:color="auto"/>
        <w:bottom w:val="none" w:sz="0" w:space="0" w:color="auto"/>
        <w:right w:val="none" w:sz="0" w:space="0" w:color="auto"/>
      </w:divBdr>
    </w:div>
    <w:div w:id="15580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nergy.nh.gov/renewable-energy/renewable-portfolio-stand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hampshire.libertyutilities.com/londonderry/commercial/procurements.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774D-55AA-40B0-95F8-BDF3F9FE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5253</Words>
  <Characters>29647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DRAFT</vt:lpstr>
    </vt:vector>
  </TitlesOfParts>
  <Company>Liberty Utilities</Company>
  <LinksUpToDate>false</LinksUpToDate>
  <CharactersWithSpaces>34831</CharactersWithSpaces>
  <SharedDoc>false</SharedDoc>
  <HLinks>
    <vt:vector size="18" baseType="variant">
      <vt:variant>
        <vt:i4>3342393</vt:i4>
      </vt:variant>
      <vt:variant>
        <vt:i4>6</vt:i4>
      </vt:variant>
      <vt:variant>
        <vt:i4>0</vt:i4>
      </vt:variant>
      <vt:variant>
        <vt:i4>5</vt:i4>
      </vt:variant>
      <vt:variant>
        <vt:lpwstr>http://www.nationalgridus.com/energysupply/</vt:lpwstr>
      </vt:variant>
      <vt:variant>
        <vt:lpwstr/>
      </vt:variant>
      <vt:variant>
        <vt:i4>6553628</vt:i4>
      </vt:variant>
      <vt:variant>
        <vt:i4>3</vt:i4>
      </vt:variant>
      <vt:variant>
        <vt:i4>0</vt:i4>
      </vt:variant>
      <vt:variant>
        <vt:i4>5</vt:i4>
      </vt:variant>
      <vt:variant>
        <vt:lpwstr>mailto:john.warshaw@libertyutilities.com</vt:lpwstr>
      </vt:variant>
      <vt:variant>
        <vt:lpwstr/>
      </vt:variant>
      <vt:variant>
        <vt:i4>3342393</vt:i4>
      </vt:variant>
      <vt:variant>
        <vt:i4>0</vt:i4>
      </vt:variant>
      <vt:variant>
        <vt:i4>0</vt:i4>
      </vt:variant>
      <vt:variant>
        <vt:i4>5</vt:i4>
      </vt:variant>
      <vt:variant>
        <vt:lpwstr>http://www.nationalgridus.com/energysupply/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user</dc:creator>
  <cp:lastModifiedBy>Myka Hayward</cp:lastModifiedBy>
  <cp:revision>3</cp:revision>
  <cp:lastPrinted>2018-04-23T13:52:00Z</cp:lastPrinted>
  <dcterms:created xsi:type="dcterms:W3CDTF">2023-10-30T18:28:00Z</dcterms:created>
  <dcterms:modified xsi:type="dcterms:W3CDTF">2023-10-30T18:34:00Z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2">
    <vt:lpwstr>VaZkyA9C/im0OmzFVw4cB+KOXaks68kYNnTPoV7NG3XAjdcu5GAv0tsSdUU_x000d_
ao/oxn/PPPpKbe8IkyPWcc+MvLIk7qLDn1gD5g==</vt:lpwstr>
  </property>
  <property fmtid="{D5CDD505-2E9C-101B-9397-08002B2CF9AE}" pid="4" name="RESPONSE_SENDER_NAME">
    <vt:lpwstr>gAAAdya76B99d4hLGUR1rQ+8TxTv0GGEPdix</vt:lpwstr>
  </property>
  <property fmtid="{D5CDD505-2E9C-101B-9397-08002B2CF9AE}" pid="5" name="MAIL_MSG_ID1">
    <vt:lpwstr>aCAAFtiNfm4Jus8Iy2eTMETdvXOEezNMy+y/ehPKBSsnMO7dDs35+CPdWJcy8DrXjtj6sYb9LzNrgSoW_x000d_
QUilcg/EFIk6i4xqP5dBIHcnammHhJG902e7S6HjJX7G1xR1O+cizXqtNXtlpD2csE31wV9XRw==</vt:lpwstr>
  </property>
  <property fmtid="{D5CDD505-2E9C-101B-9397-08002B2CF9AE}" pid="6" name="EMAIL_OWNER_ADDRESS">
    <vt:lpwstr>ABAAVOAfoSrQoywjdl91Jjm1HpZ3L82Yds5MMk78GtuQFz5lWXShuIjfXeFwQyDqoY+Q</vt:lpwstr>
  </property>
</Properties>
</file>